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05D7" w14:textId="6B07F053"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</w:t>
      </w:r>
      <w:r w:rsidR="00367408">
        <w:rPr>
          <w:rFonts w:asciiTheme="minorHAnsi" w:hAnsiTheme="minorHAnsi" w:cs="Tahoma"/>
          <w:sz w:val="22"/>
          <w:szCs w:val="22"/>
        </w:rPr>
        <w:t xml:space="preserve">č. </w:t>
      </w:r>
      <w:r>
        <w:rPr>
          <w:rFonts w:asciiTheme="minorHAnsi" w:hAnsiTheme="minorHAnsi" w:cs="Tahoma"/>
          <w:sz w:val="22"/>
          <w:szCs w:val="22"/>
        </w:rPr>
        <w:t>3</w:t>
      </w:r>
    </w:p>
    <w:p w14:paraId="0524CD72" w14:textId="77777777"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14:paraId="6FEA34B3" w14:textId="77777777"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14:paraId="06F4B044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741AD048" w14:textId="77777777"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14:paraId="43B5411C" w14:textId="77777777"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1B8F98D4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14:paraId="6EE6C5B2" w14:textId="77777777"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14:paraId="263B1ED9" w14:textId="77777777"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14:paraId="451B34F0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14:paraId="3FCAA751" w14:textId="77777777"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14:paraId="5C8196E1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14:paraId="72862860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</w:p>
    <w:p w14:paraId="1FC7E7A2" w14:textId="7D4A2410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</w:t>
      </w:r>
      <w:proofErr w:type="spellStart"/>
      <w:proofErr w:type="gramStart"/>
      <w:r w:rsidR="00367408">
        <w:rPr>
          <w:rFonts w:ascii="Arial" w:hAnsi="Arial" w:cs="Arial"/>
        </w:rPr>
        <w:t>v</w:t>
      </w:r>
      <w:r w:rsidR="00367408" w:rsidRPr="004B4678">
        <w:rPr>
          <w:rFonts w:ascii="Arial" w:hAnsi="Arial" w:cs="Arial"/>
        </w:rPr>
        <w:t>e</w:t>
      </w:r>
      <w:proofErr w:type="spellEnd"/>
      <w:proofErr w:type="gram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zastoupena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taktéž</w:t>
      </w:r>
      <w:proofErr w:type="spellEnd"/>
      <w:r w:rsidRPr="004B4678">
        <w:rPr>
          <w:rFonts w:ascii="Arial" w:hAnsi="Arial" w:cs="Arial"/>
        </w:rPr>
        <w:t xml:space="preserve"> Mgr. </w:t>
      </w:r>
      <w:proofErr w:type="spellStart"/>
      <w:r w:rsidRPr="004B4678">
        <w:rPr>
          <w:rFonts w:ascii="Arial" w:hAnsi="Arial" w:cs="Arial"/>
        </w:rPr>
        <w:t>Hynkem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Steskou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ředitelem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školy</w:t>
      </w:r>
      <w:proofErr w:type="spellEnd"/>
      <w:r w:rsidRPr="004B4678">
        <w:rPr>
          <w:rFonts w:ascii="Arial" w:hAnsi="Arial" w:cs="Arial"/>
        </w:rPr>
        <w:t>)</w:t>
      </w:r>
    </w:p>
    <w:p w14:paraId="530DF5F6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DIČ: CZ005 66 411, </w:t>
      </w:r>
      <w:proofErr w:type="spellStart"/>
      <w:r w:rsidRPr="004B4678">
        <w:rPr>
          <w:rFonts w:ascii="Arial" w:hAnsi="Arial" w:cs="Arial"/>
        </w:rPr>
        <w:t>neplátce</w:t>
      </w:r>
      <w:proofErr w:type="spellEnd"/>
      <w:r w:rsidRPr="004B4678">
        <w:rPr>
          <w:rFonts w:ascii="Arial" w:hAnsi="Arial" w:cs="Arial"/>
        </w:rPr>
        <w:t xml:space="preserve"> DPH</w:t>
      </w:r>
    </w:p>
    <w:p w14:paraId="59A1BC7A" w14:textId="77777777"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účet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color w:val="000000"/>
        </w:rPr>
        <w:t xml:space="preserve">14634661/0100 </w:t>
      </w:r>
      <w:proofErr w:type="spellStart"/>
      <w:r w:rsidRPr="004B4678">
        <w:rPr>
          <w:rFonts w:ascii="Arial" w:hAnsi="Arial" w:cs="Arial"/>
          <w:color w:val="000000"/>
        </w:rPr>
        <w:t>vedený</w:t>
      </w:r>
      <w:proofErr w:type="spellEnd"/>
      <w:r w:rsidRPr="004B4678">
        <w:rPr>
          <w:rFonts w:ascii="Arial" w:hAnsi="Arial" w:cs="Arial"/>
          <w:color w:val="000000"/>
        </w:rPr>
        <w:t xml:space="preserve"> u </w:t>
      </w:r>
      <w:proofErr w:type="spellStart"/>
      <w:r w:rsidRPr="004B4678">
        <w:rPr>
          <w:rFonts w:ascii="Arial" w:hAnsi="Arial" w:cs="Arial"/>
        </w:rPr>
        <w:t>Komerční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banky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a.s.</w:t>
      </w:r>
      <w:proofErr w:type="spellEnd"/>
      <w:r w:rsidRPr="004B4678">
        <w:rPr>
          <w:rFonts w:ascii="Arial" w:hAnsi="Arial" w:cs="Arial"/>
        </w:rPr>
        <w:t>,</w:t>
      </w:r>
    </w:p>
    <w:p w14:paraId="2CC8738E" w14:textId="77777777"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14:paraId="2105E342" w14:textId="153A4869"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</w:t>
      </w:r>
      <w:proofErr w:type="spellStart"/>
      <w:r w:rsidRPr="004B4678">
        <w:rPr>
          <w:rFonts w:ascii="Arial" w:hAnsi="Arial" w:cs="Arial"/>
          <w:color w:val="000000"/>
        </w:rPr>
        <w:t>mobil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na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Pr="004B4678">
        <w:rPr>
          <w:rFonts w:ascii="Arial" w:hAnsi="Arial" w:cs="Arial"/>
          <w:color w:val="000000"/>
        </w:rPr>
        <w:t>ředitele</w:t>
      </w:r>
      <w:proofErr w:type="spellEnd"/>
      <w:r w:rsidRPr="004B4678">
        <w:rPr>
          <w:rFonts w:ascii="Arial" w:hAnsi="Arial" w:cs="Arial"/>
          <w:color w:val="000000"/>
        </w:rPr>
        <w:t xml:space="preserve"> </w:t>
      </w:r>
      <w:proofErr w:type="spellStart"/>
      <w:r w:rsidR="00367408" w:rsidRPr="004B4678">
        <w:rPr>
          <w:rFonts w:ascii="Arial" w:hAnsi="Arial" w:cs="Arial"/>
          <w:color w:val="000000"/>
        </w:rPr>
        <w:t>školy</w:t>
      </w:r>
      <w:proofErr w:type="spellEnd"/>
      <w:r w:rsidR="00367408">
        <w:rPr>
          <w:rFonts w:ascii="Arial" w:hAnsi="Arial" w:cs="Arial"/>
          <w:color w:val="000000"/>
        </w:rPr>
        <w:t>:</w:t>
      </w:r>
      <w:r w:rsidR="00367408" w:rsidRPr="004B4678">
        <w:rPr>
          <w:rFonts w:ascii="Arial" w:hAnsi="Arial" w:cs="Arial"/>
          <w:color w:val="000000"/>
        </w:rPr>
        <w:t xml:space="preserve"> 604</w:t>
      </w:r>
      <w:r w:rsidRPr="004B4678">
        <w:rPr>
          <w:rFonts w:ascii="Arial" w:hAnsi="Arial" w:cs="Arial"/>
          <w:color w:val="000000"/>
        </w:rPr>
        <w:t> 220 441</w:t>
      </w:r>
    </w:p>
    <w:p w14:paraId="79EC1831" w14:textId="77777777"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14:paraId="607D0013" w14:textId="77777777" w:rsidR="00470497" w:rsidRDefault="00470497" w:rsidP="0047049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2758543" w14:textId="45E0E9FA" w:rsidR="004C6F56" w:rsidRPr="004B4678" w:rsidRDefault="004C6F56" w:rsidP="00470497">
      <w:pPr>
        <w:widowControl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jedné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Pr="004B4678">
        <w:rPr>
          <w:rFonts w:ascii="Arial" w:hAnsi="Arial" w:cs="Arial"/>
        </w:rPr>
        <w:t>dále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také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kupující</w:t>
      </w:r>
      <w:proofErr w:type="spellEnd"/>
    </w:p>
    <w:p w14:paraId="71860BAA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3E7A7F08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14:paraId="7C6833A3" w14:textId="77777777"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14:paraId="4491FD55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  <w:iCs/>
        </w:rPr>
      </w:pPr>
      <w:proofErr w:type="spellStart"/>
      <w:r w:rsidRPr="004B4678">
        <w:rPr>
          <w:rFonts w:ascii="Arial" w:hAnsi="Arial" w:cs="Arial"/>
          <w:bCs/>
          <w:iCs/>
        </w:rPr>
        <w:t>firma</w:t>
      </w:r>
      <w:proofErr w:type="spellEnd"/>
      <w:r w:rsidRPr="004B4678">
        <w:rPr>
          <w:rFonts w:ascii="Arial" w:hAnsi="Arial" w:cs="Arial"/>
          <w:bCs/>
          <w:iCs/>
        </w:rPr>
        <w:t xml:space="preserve"> - (</w:t>
      </w:r>
      <w:proofErr w:type="spellStart"/>
      <w:r w:rsidRPr="004B4678">
        <w:rPr>
          <w:rFonts w:ascii="Arial" w:hAnsi="Arial" w:cs="Arial"/>
          <w:bCs/>
          <w:i/>
          <w:iCs/>
        </w:rPr>
        <w:t>doplnit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obchodní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název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bCs/>
          <w:i/>
          <w:iCs/>
        </w:rPr>
        <w:t>nebo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jméno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bCs/>
          <w:i/>
          <w:iCs/>
        </w:rPr>
        <w:t>příjmení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(u </w:t>
      </w:r>
      <w:proofErr w:type="spellStart"/>
      <w:r w:rsidRPr="004B4678">
        <w:rPr>
          <w:rFonts w:ascii="Arial" w:hAnsi="Arial" w:cs="Arial"/>
          <w:bCs/>
          <w:i/>
          <w:iCs/>
        </w:rPr>
        <w:t>fyzické</w:t>
      </w:r>
      <w:proofErr w:type="spellEnd"/>
      <w:r w:rsidRPr="004B4678">
        <w:rPr>
          <w:rFonts w:ascii="Arial" w:hAnsi="Arial" w:cs="Arial"/>
          <w:bCs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bCs/>
          <w:i/>
          <w:iCs/>
        </w:rPr>
        <w:t>osoby</w:t>
      </w:r>
      <w:proofErr w:type="spellEnd"/>
      <w:r w:rsidRPr="004B4678">
        <w:rPr>
          <w:rFonts w:ascii="Arial" w:hAnsi="Arial" w:cs="Arial"/>
          <w:bCs/>
          <w:iCs/>
        </w:rPr>
        <w:t xml:space="preserve">)) </w:t>
      </w:r>
    </w:p>
    <w:p w14:paraId="2FB08F4E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</w:t>
      </w:r>
      <w:proofErr w:type="spellStart"/>
      <w:r w:rsidRPr="004B4678">
        <w:rPr>
          <w:rFonts w:ascii="Arial" w:hAnsi="Arial" w:cs="Arial"/>
        </w:rPr>
        <w:t>sídlem</w:t>
      </w:r>
      <w:proofErr w:type="spellEnd"/>
      <w:r w:rsidRPr="004B4678">
        <w:rPr>
          <w:rFonts w:ascii="Arial" w:hAnsi="Arial" w:cs="Arial"/>
        </w:rPr>
        <w:t xml:space="preserve"> </w:t>
      </w:r>
      <w:r w:rsidRPr="004B4678">
        <w:rPr>
          <w:rFonts w:ascii="Arial" w:hAnsi="Arial" w:cs="Arial"/>
          <w:iCs/>
        </w:rPr>
        <w:t>(</w:t>
      </w:r>
      <w:proofErr w:type="spellStart"/>
      <w:r w:rsidRPr="004B4678">
        <w:rPr>
          <w:rFonts w:ascii="Arial" w:hAnsi="Arial" w:cs="Arial"/>
          <w:i/>
          <w:iCs/>
        </w:rPr>
        <w:t>doplnit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dle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obchodního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rejstříku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nebo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živnostenského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listu</w:t>
      </w:r>
      <w:proofErr w:type="spellEnd"/>
      <w:r w:rsidRPr="004B4678">
        <w:rPr>
          <w:rFonts w:ascii="Arial" w:hAnsi="Arial" w:cs="Arial"/>
          <w:iCs/>
        </w:rPr>
        <w:t xml:space="preserve">) </w:t>
      </w:r>
    </w:p>
    <w:p w14:paraId="23766C9E" w14:textId="77777777"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proofErr w:type="spellStart"/>
      <w:r w:rsidRPr="004B4678">
        <w:rPr>
          <w:rFonts w:ascii="Arial" w:hAnsi="Arial" w:cs="Arial"/>
        </w:rPr>
        <w:t>zastoupená</w:t>
      </w:r>
      <w:proofErr w:type="spellEnd"/>
      <w:r w:rsidRPr="004B4678">
        <w:rPr>
          <w:rFonts w:ascii="Arial" w:hAnsi="Arial" w:cs="Arial"/>
        </w:rPr>
        <w:t xml:space="preserve">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1131B59B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B4678">
        <w:rPr>
          <w:rFonts w:ascii="Arial" w:hAnsi="Arial" w:cs="Arial"/>
        </w:rPr>
        <w:t>zástupce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věcech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technických</w:t>
      </w:r>
      <w:proofErr w:type="spellEnd"/>
      <w:r w:rsidRPr="004B4678">
        <w:rPr>
          <w:rFonts w:ascii="Arial" w:hAnsi="Arial" w:cs="Arial"/>
        </w:rPr>
        <w:t>: (</w:t>
      </w:r>
      <w:proofErr w:type="spellStart"/>
      <w:r w:rsidRPr="004B4678">
        <w:rPr>
          <w:rFonts w:ascii="Arial" w:hAnsi="Arial" w:cs="Arial"/>
          <w:i/>
        </w:rPr>
        <w:t>doplnit</w:t>
      </w:r>
      <w:proofErr w:type="spellEnd"/>
      <w:r w:rsidRPr="004B4678">
        <w:rPr>
          <w:rFonts w:ascii="Arial" w:hAnsi="Arial" w:cs="Arial"/>
          <w:i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jméno</w:t>
      </w:r>
      <w:proofErr w:type="spellEnd"/>
      <w:r w:rsidRPr="004B4678">
        <w:rPr>
          <w:rFonts w:ascii="Arial" w:hAnsi="Arial" w:cs="Arial"/>
          <w:i/>
          <w:iCs/>
        </w:rPr>
        <w:t xml:space="preserve">, </w:t>
      </w:r>
      <w:proofErr w:type="spellStart"/>
      <w:r w:rsidRPr="004B4678">
        <w:rPr>
          <w:rFonts w:ascii="Arial" w:hAnsi="Arial" w:cs="Arial"/>
          <w:i/>
          <w:iCs/>
        </w:rPr>
        <w:t>příjmení</w:t>
      </w:r>
      <w:proofErr w:type="spellEnd"/>
      <w:r w:rsidRPr="004B4678">
        <w:rPr>
          <w:rFonts w:ascii="Arial" w:hAnsi="Arial" w:cs="Arial"/>
          <w:i/>
          <w:iCs/>
        </w:rPr>
        <w:t xml:space="preserve"> a </w:t>
      </w:r>
      <w:proofErr w:type="spellStart"/>
      <w:r w:rsidRPr="004B4678">
        <w:rPr>
          <w:rFonts w:ascii="Arial" w:hAnsi="Arial" w:cs="Arial"/>
          <w:i/>
          <w:iCs/>
        </w:rPr>
        <w:t>funkce</w:t>
      </w:r>
      <w:proofErr w:type="spellEnd"/>
      <w:r w:rsidRPr="004B4678">
        <w:rPr>
          <w:rFonts w:ascii="Arial" w:hAnsi="Arial" w:cs="Arial"/>
          <w:iCs/>
        </w:rPr>
        <w:t>)</w:t>
      </w:r>
    </w:p>
    <w:p w14:paraId="3B10A45F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  <w:t>............................................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 ..................................</w:t>
      </w:r>
      <w:r w:rsidRPr="004B4678">
        <w:rPr>
          <w:rFonts w:ascii="Arial" w:hAnsi="Arial" w:cs="Arial"/>
          <w:iCs/>
        </w:rPr>
        <w:br/>
      </w:r>
      <w:proofErr w:type="spellStart"/>
      <w:r w:rsidRPr="004B4678">
        <w:rPr>
          <w:rFonts w:ascii="Arial" w:hAnsi="Arial" w:cs="Arial"/>
          <w:bCs/>
        </w:rPr>
        <w:t>Zapsán</w:t>
      </w:r>
      <w:proofErr w:type="spellEnd"/>
      <w:r w:rsidRPr="004B4678">
        <w:rPr>
          <w:rFonts w:ascii="Arial" w:hAnsi="Arial" w:cs="Arial"/>
          <w:bCs/>
        </w:rPr>
        <w:t xml:space="preserve"> v </w:t>
      </w:r>
      <w:proofErr w:type="spellStart"/>
      <w:r w:rsidRPr="004B4678">
        <w:rPr>
          <w:rFonts w:ascii="Arial" w:hAnsi="Arial" w:cs="Arial"/>
          <w:bCs/>
        </w:rPr>
        <w:t>obchodním</w:t>
      </w:r>
      <w:proofErr w:type="spellEnd"/>
      <w:r w:rsidRPr="004B4678">
        <w:rPr>
          <w:rFonts w:ascii="Arial" w:hAnsi="Arial" w:cs="Arial"/>
          <w:bCs/>
        </w:rPr>
        <w:t xml:space="preserve"> </w:t>
      </w:r>
      <w:proofErr w:type="spellStart"/>
      <w:r w:rsidRPr="004B4678">
        <w:rPr>
          <w:rFonts w:ascii="Arial" w:hAnsi="Arial" w:cs="Arial"/>
          <w:bCs/>
        </w:rPr>
        <w:t>rejstříku</w:t>
      </w:r>
      <w:proofErr w:type="spellEnd"/>
      <w:r w:rsidRPr="004B4678">
        <w:rPr>
          <w:rFonts w:ascii="Arial" w:hAnsi="Arial" w:cs="Arial"/>
          <w:bCs/>
        </w:rPr>
        <w:t xml:space="preserve"> u </w:t>
      </w:r>
      <w:r w:rsidRPr="004B4678">
        <w:rPr>
          <w:rFonts w:ascii="Arial" w:hAnsi="Arial" w:cs="Arial"/>
          <w:bCs/>
          <w:iCs/>
        </w:rPr>
        <w:t xml:space="preserve">....................... </w:t>
      </w:r>
      <w:proofErr w:type="spellStart"/>
      <w:r w:rsidRPr="004B4678">
        <w:rPr>
          <w:rFonts w:ascii="Arial" w:hAnsi="Arial" w:cs="Arial"/>
          <w:bCs/>
          <w:iCs/>
        </w:rPr>
        <w:t>soudu</w:t>
      </w:r>
      <w:proofErr w:type="spellEnd"/>
      <w:r w:rsidRPr="004B4678">
        <w:rPr>
          <w:rFonts w:ascii="Arial" w:hAnsi="Arial" w:cs="Arial"/>
          <w:bCs/>
          <w:iCs/>
        </w:rPr>
        <w:t xml:space="preserve"> v ................., </w:t>
      </w:r>
      <w:proofErr w:type="spellStart"/>
      <w:r w:rsidRPr="004B4678">
        <w:rPr>
          <w:rFonts w:ascii="Arial" w:hAnsi="Arial" w:cs="Arial"/>
          <w:bCs/>
          <w:iCs/>
        </w:rPr>
        <w:t>oddíl</w:t>
      </w:r>
      <w:proofErr w:type="spellEnd"/>
      <w:r w:rsidRPr="004B4678">
        <w:rPr>
          <w:rFonts w:ascii="Arial" w:hAnsi="Arial" w:cs="Arial"/>
          <w:bCs/>
          <w:iCs/>
        </w:rPr>
        <w:t xml:space="preserve"> ..............., </w:t>
      </w:r>
      <w:proofErr w:type="spellStart"/>
      <w:r w:rsidRPr="004B4678">
        <w:rPr>
          <w:rFonts w:ascii="Arial" w:hAnsi="Arial" w:cs="Arial"/>
          <w:bCs/>
          <w:iCs/>
        </w:rPr>
        <w:t>vložka</w:t>
      </w:r>
      <w:proofErr w:type="spellEnd"/>
      <w:r w:rsidRPr="004B4678">
        <w:rPr>
          <w:rFonts w:ascii="Arial" w:hAnsi="Arial" w:cs="Arial"/>
          <w:bCs/>
          <w:iCs/>
        </w:rPr>
        <w:t xml:space="preserve"> ...............</w:t>
      </w:r>
    </w:p>
    <w:p w14:paraId="087E98AC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proofErr w:type="spellStart"/>
      <w:r w:rsidRPr="004B4678">
        <w:rPr>
          <w:rFonts w:ascii="Arial" w:hAnsi="Arial" w:cs="Arial"/>
        </w:rPr>
        <w:t>Bankovní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spojení</w:t>
      </w:r>
      <w:proofErr w:type="spellEnd"/>
      <w:r w:rsidRPr="004B4678">
        <w:rPr>
          <w:rFonts w:ascii="Arial" w:hAnsi="Arial" w:cs="Arial"/>
        </w:rPr>
        <w:t xml:space="preserve">: </w:t>
      </w:r>
      <w:proofErr w:type="spellStart"/>
      <w:r w:rsidRPr="004B4678">
        <w:rPr>
          <w:rFonts w:ascii="Arial" w:hAnsi="Arial" w:cs="Arial"/>
          <w:iCs/>
        </w:rPr>
        <w:t>banka</w:t>
      </w:r>
      <w:proofErr w:type="spellEnd"/>
      <w:r w:rsidRPr="004B4678">
        <w:rPr>
          <w:rFonts w:ascii="Arial" w:hAnsi="Arial" w:cs="Arial"/>
          <w:iCs/>
        </w:rPr>
        <w:t>, č. ú.: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7BB3AEE2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Tel.: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  <w:r w:rsidRPr="004B4678">
        <w:rPr>
          <w:rFonts w:ascii="Arial" w:hAnsi="Arial" w:cs="Arial"/>
          <w:iCs/>
        </w:rPr>
        <w:t xml:space="preserve">, </w:t>
      </w:r>
    </w:p>
    <w:p w14:paraId="37492158" w14:textId="77777777"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>e-mail: (</w:t>
      </w:r>
      <w:proofErr w:type="spellStart"/>
      <w:r w:rsidRPr="004B4678">
        <w:rPr>
          <w:rFonts w:ascii="Arial" w:hAnsi="Arial" w:cs="Arial"/>
          <w:i/>
          <w:iCs/>
        </w:rPr>
        <w:t>bude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doplněno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před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podpisem</w:t>
      </w:r>
      <w:proofErr w:type="spellEnd"/>
      <w:r w:rsidRPr="004B4678">
        <w:rPr>
          <w:rFonts w:ascii="Arial" w:hAnsi="Arial" w:cs="Arial"/>
          <w:i/>
          <w:iCs/>
        </w:rPr>
        <w:t xml:space="preserve"> </w:t>
      </w:r>
      <w:proofErr w:type="spellStart"/>
      <w:r w:rsidRPr="004B4678">
        <w:rPr>
          <w:rFonts w:ascii="Arial" w:hAnsi="Arial" w:cs="Arial"/>
          <w:i/>
          <w:iCs/>
        </w:rPr>
        <w:t>smlouvy</w:t>
      </w:r>
      <w:proofErr w:type="spellEnd"/>
      <w:r w:rsidRPr="004B4678">
        <w:rPr>
          <w:rFonts w:ascii="Arial" w:hAnsi="Arial" w:cs="Arial"/>
          <w:i/>
          <w:iCs/>
        </w:rPr>
        <w:t>)</w:t>
      </w:r>
    </w:p>
    <w:p w14:paraId="0B90EF95" w14:textId="77777777"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14:paraId="5243ECF6" w14:textId="77777777"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druhé</w:t>
      </w:r>
      <w:proofErr w:type="spellEnd"/>
      <w:r w:rsidRPr="004B4678">
        <w:rPr>
          <w:rFonts w:ascii="Arial" w:hAnsi="Arial" w:cs="Arial"/>
        </w:rPr>
        <w:t xml:space="preserve">, </w:t>
      </w:r>
      <w:proofErr w:type="spellStart"/>
      <w:r w:rsidR="008B2F73" w:rsidRPr="004B4678">
        <w:rPr>
          <w:rFonts w:ascii="Arial" w:hAnsi="Arial" w:cs="Arial"/>
        </w:rPr>
        <w:t>dále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také</w:t>
      </w:r>
      <w:proofErr w:type="spellEnd"/>
      <w:r w:rsidR="008B2F73" w:rsidRPr="004B4678">
        <w:rPr>
          <w:rFonts w:ascii="Arial" w:hAnsi="Arial" w:cs="Arial"/>
        </w:rPr>
        <w:t xml:space="preserve"> </w:t>
      </w:r>
      <w:proofErr w:type="spellStart"/>
      <w:r w:rsidR="008B2F73" w:rsidRPr="004B4678">
        <w:rPr>
          <w:rFonts w:ascii="Arial" w:hAnsi="Arial" w:cs="Arial"/>
        </w:rPr>
        <w:t>jen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prodávající</w:t>
      </w:r>
      <w:proofErr w:type="spellEnd"/>
      <w:r w:rsidR="008B2F73" w:rsidRPr="004B4678">
        <w:rPr>
          <w:rFonts w:ascii="Arial" w:hAnsi="Arial" w:cs="Arial"/>
        </w:rPr>
        <w:t xml:space="preserve"> </w:t>
      </w:r>
    </w:p>
    <w:p w14:paraId="12E67E4C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2F87F6C9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14:paraId="0E135A4F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14:paraId="177C41A6" w14:textId="77777777"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 xml:space="preserve">Tato </w:t>
      </w:r>
      <w:proofErr w:type="spellStart"/>
      <w:r w:rsidRPr="004B4678">
        <w:rPr>
          <w:rFonts w:ascii="Arial" w:hAnsi="Arial" w:cs="Arial"/>
        </w:rPr>
        <w:t>smlouva</w:t>
      </w:r>
      <w:proofErr w:type="spellEnd"/>
      <w:r w:rsidRPr="004B4678">
        <w:rPr>
          <w:rFonts w:ascii="Arial" w:hAnsi="Arial" w:cs="Arial"/>
        </w:rPr>
        <w:t xml:space="preserve"> je </w:t>
      </w:r>
      <w:proofErr w:type="spellStart"/>
      <w:r w:rsidRPr="004B4678">
        <w:rPr>
          <w:rFonts w:ascii="Arial" w:hAnsi="Arial" w:cs="Arial"/>
        </w:rPr>
        <w:t>uzavřena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základě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výběrového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řízení</w:t>
      </w:r>
      <w:proofErr w:type="spellEnd"/>
      <w:r w:rsidRPr="004B4678">
        <w:rPr>
          <w:rFonts w:ascii="Arial" w:hAnsi="Arial" w:cs="Arial"/>
        </w:rPr>
        <w:t xml:space="preserve"> k </w:t>
      </w:r>
      <w:proofErr w:type="spellStart"/>
      <w:r w:rsidRPr="004B4678">
        <w:rPr>
          <w:rFonts w:ascii="Arial" w:hAnsi="Arial" w:cs="Arial"/>
        </w:rPr>
        <w:t>veřejné</w:t>
      </w:r>
      <w:proofErr w:type="spellEnd"/>
      <w:r w:rsidRPr="004B4678">
        <w:rPr>
          <w:rFonts w:ascii="Arial" w:hAnsi="Arial" w:cs="Arial"/>
        </w:rPr>
        <w:t> </w:t>
      </w:r>
      <w:proofErr w:type="spellStart"/>
      <w:r w:rsidRPr="004B4678">
        <w:rPr>
          <w:rFonts w:ascii="Arial" w:hAnsi="Arial" w:cs="Arial"/>
        </w:rPr>
        <w:t>zakázce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malého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rozsahu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na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dodávku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specifikovanou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jako</w:t>
      </w:r>
      <w:proofErr w:type="spellEnd"/>
      <w:r w:rsidRPr="004B4678">
        <w:rPr>
          <w:rFonts w:ascii="Arial" w:hAnsi="Arial" w:cs="Arial"/>
        </w:rPr>
        <w:t>:</w:t>
      </w:r>
    </w:p>
    <w:p w14:paraId="14EF3295" w14:textId="0E8F1563" w:rsidR="008B2F73" w:rsidRPr="004B4678" w:rsidRDefault="004C6F56" w:rsidP="004C6F56">
      <w:pPr>
        <w:jc w:val="center"/>
        <w:rPr>
          <w:rFonts w:ascii="Arial" w:hAnsi="Arial" w:cs="Arial"/>
        </w:rPr>
      </w:pPr>
      <w:r w:rsidRPr="004B4678">
        <w:rPr>
          <w:rFonts w:ascii="Arial" w:hAnsi="Arial" w:cs="Arial"/>
          <w:b/>
          <w:color w:val="000000"/>
          <w:lang w:eastAsia="cs-CZ"/>
        </w:rPr>
        <w:t>„</w:t>
      </w:r>
      <w:proofErr w:type="spellStart"/>
      <w:r w:rsidR="00470497">
        <w:rPr>
          <w:rFonts w:ascii="Arial" w:hAnsi="Arial" w:cs="Arial"/>
          <w:b/>
          <w:color w:val="000000"/>
          <w:lang w:eastAsia="cs-CZ"/>
        </w:rPr>
        <w:t>Nákup</w:t>
      </w:r>
      <w:proofErr w:type="spellEnd"/>
      <w:r w:rsidRPr="004B4678">
        <w:rPr>
          <w:rFonts w:ascii="Arial" w:hAnsi="Arial" w:cs="Arial"/>
          <w:b/>
          <w:color w:val="000000"/>
          <w:lang w:eastAsia="cs-CZ"/>
        </w:rPr>
        <w:t xml:space="preserve"> </w:t>
      </w:r>
      <w:proofErr w:type="spellStart"/>
      <w:proofErr w:type="gramStart"/>
      <w:r w:rsidR="00367408">
        <w:rPr>
          <w:rFonts w:ascii="Arial" w:hAnsi="Arial" w:cs="Arial"/>
          <w:b/>
          <w:color w:val="000000"/>
          <w:lang w:eastAsia="cs-CZ"/>
        </w:rPr>
        <w:t>konvektomat</w:t>
      </w:r>
      <w:r w:rsidR="00470497">
        <w:rPr>
          <w:rFonts w:ascii="Arial" w:hAnsi="Arial" w:cs="Arial"/>
          <w:b/>
          <w:color w:val="000000"/>
          <w:lang w:eastAsia="cs-CZ"/>
        </w:rPr>
        <w:t>ů</w:t>
      </w:r>
      <w:proofErr w:type="spellEnd"/>
      <w:r w:rsidRPr="004B4678">
        <w:rPr>
          <w:rFonts w:ascii="Arial" w:hAnsi="Arial" w:cs="Arial"/>
          <w:b/>
          <w:color w:val="000000"/>
          <w:lang w:eastAsia="cs-CZ"/>
        </w:rPr>
        <w:t>“</w:t>
      </w:r>
      <w:proofErr w:type="gramEnd"/>
      <w:r w:rsidRPr="004B4678">
        <w:rPr>
          <w:rFonts w:ascii="Arial" w:hAnsi="Arial" w:cs="Arial"/>
          <w:b/>
          <w:color w:val="000000"/>
          <w:lang w:eastAsia="cs-CZ"/>
        </w:rPr>
        <w:t>.</w:t>
      </w:r>
    </w:p>
    <w:bookmarkEnd w:id="1"/>
    <w:p w14:paraId="3774373A" w14:textId="223440B2"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9A2BC50" w14:textId="031F2621" w:rsidR="00470497" w:rsidRDefault="00470497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D066407" w14:textId="5938488B" w:rsidR="00470497" w:rsidRDefault="00470497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F43F1D5" w14:textId="4CA16373" w:rsidR="00470497" w:rsidRDefault="00470497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6712245" w14:textId="77777777" w:rsidR="00470497" w:rsidRPr="004B4678" w:rsidRDefault="00470497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0776F49" w14:textId="77777777"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00F4F461" w14:textId="77777777"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Předmět smlouvy</w:t>
      </w:r>
    </w:p>
    <w:p w14:paraId="504FCAD6" w14:textId="77777777" w:rsidR="004721B3" w:rsidRPr="00470497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CAE48ED" w14:textId="6D06C70D" w:rsidR="00367408" w:rsidRDefault="00367408" w:rsidP="000C080B">
      <w:pPr>
        <w:pStyle w:val="NORM"/>
        <w:numPr>
          <w:ilvl w:val="0"/>
          <w:numId w:val="23"/>
        </w:numPr>
        <w:ind w:left="357" w:hanging="357"/>
        <w:rPr>
          <w:sz w:val="22"/>
        </w:rPr>
      </w:pPr>
      <w:r w:rsidRPr="004B4678">
        <w:rPr>
          <w:snapToGrid w:val="0"/>
          <w:sz w:val="22"/>
        </w:rPr>
        <w:t>Předmětem této smlouvy je závazek prodávajícího dodat kupujícímu</w:t>
      </w:r>
      <w:r w:rsidR="00470497">
        <w:rPr>
          <w:snapToGrid w:val="0"/>
          <w:sz w:val="22"/>
        </w:rPr>
        <w:t xml:space="preserve"> konvektomaty</w:t>
      </w:r>
      <w:r>
        <w:rPr>
          <w:snapToGrid w:val="0"/>
          <w:sz w:val="22"/>
        </w:rPr>
        <w:t xml:space="preserve"> </w:t>
      </w:r>
      <w:r w:rsidRPr="00367408">
        <w:rPr>
          <w:rFonts w:eastAsia="MS Mincho"/>
          <w:bCs/>
          <w:iCs/>
          <w:sz w:val="22"/>
        </w:rPr>
        <w:t>dle technické specifikace viz příloha č.</w:t>
      </w:r>
      <w:r w:rsidR="003948AA">
        <w:rPr>
          <w:rFonts w:eastAsia="MS Mincho"/>
          <w:bCs/>
          <w:iCs/>
          <w:sz w:val="22"/>
        </w:rPr>
        <w:t xml:space="preserve">1 smlouvy </w:t>
      </w:r>
      <w:r w:rsidRPr="00367408">
        <w:rPr>
          <w:rFonts w:eastAsia="MS Mincho"/>
          <w:bCs/>
          <w:iCs/>
          <w:sz w:val="22"/>
        </w:rPr>
        <w:t>Technická specifikace konvektomatu.</w:t>
      </w:r>
      <w:r w:rsidRPr="00367408">
        <w:rPr>
          <w:sz w:val="22"/>
        </w:rPr>
        <w:t xml:space="preserve"> </w:t>
      </w:r>
    </w:p>
    <w:p w14:paraId="061B1286" w14:textId="77777777" w:rsidR="000C080B" w:rsidRDefault="000C080B" w:rsidP="000C080B">
      <w:pPr>
        <w:pStyle w:val="NORM"/>
        <w:ind w:left="357"/>
        <w:rPr>
          <w:sz w:val="22"/>
        </w:rPr>
      </w:pPr>
    </w:p>
    <w:p w14:paraId="6986CC73" w14:textId="77777777" w:rsidR="00DB4B56" w:rsidRDefault="00DB4B56" w:rsidP="003948A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4C6F56">
        <w:rPr>
          <w:rFonts w:ascii="Arial" w:hAnsi="Arial" w:cs="Arial"/>
        </w:rPr>
        <w:t>Dodané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zboží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musí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být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výhradně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nové</w:t>
      </w:r>
      <w:proofErr w:type="spellEnd"/>
      <w:r w:rsidRPr="004C6F56">
        <w:rPr>
          <w:rFonts w:ascii="Arial" w:hAnsi="Arial" w:cs="Arial"/>
        </w:rPr>
        <w:t xml:space="preserve">, </w:t>
      </w:r>
      <w:proofErr w:type="spellStart"/>
      <w:r w:rsidRPr="004C6F56">
        <w:rPr>
          <w:rFonts w:ascii="Arial" w:hAnsi="Arial" w:cs="Arial"/>
        </w:rPr>
        <w:t>originální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od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výrobce</w:t>
      </w:r>
      <w:proofErr w:type="spellEnd"/>
      <w:r w:rsidRPr="004C6F56">
        <w:rPr>
          <w:rFonts w:ascii="Arial" w:hAnsi="Arial" w:cs="Arial"/>
        </w:rPr>
        <w:t xml:space="preserve">. </w:t>
      </w:r>
      <w:proofErr w:type="spellStart"/>
      <w:r w:rsidRPr="004C6F56">
        <w:rPr>
          <w:rFonts w:ascii="Arial" w:hAnsi="Arial" w:cs="Arial"/>
        </w:rPr>
        <w:t>Prodávající</w:t>
      </w:r>
      <w:proofErr w:type="spellEnd"/>
      <w:r w:rsidRPr="004C6F56">
        <w:rPr>
          <w:rFonts w:ascii="Arial" w:hAnsi="Arial" w:cs="Arial"/>
        </w:rPr>
        <w:t xml:space="preserve"> se </w:t>
      </w:r>
      <w:proofErr w:type="spellStart"/>
      <w:r w:rsidRPr="004C6F56">
        <w:rPr>
          <w:rFonts w:ascii="Arial" w:hAnsi="Arial" w:cs="Arial"/>
        </w:rPr>
        <w:t>dále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zavazuje</w:t>
      </w:r>
      <w:proofErr w:type="spellEnd"/>
      <w:r w:rsidRPr="004C6F56">
        <w:rPr>
          <w:rFonts w:ascii="Arial" w:hAnsi="Arial" w:cs="Arial"/>
        </w:rPr>
        <w:t xml:space="preserve"> </w:t>
      </w:r>
      <w:proofErr w:type="spellStart"/>
      <w:r w:rsidRPr="004C6F56">
        <w:rPr>
          <w:rFonts w:ascii="Arial" w:hAnsi="Arial" w:cs="Arial"/>
        </w:rPr>
        <w:t>př</w:t>
      </w:r>
      <w:r w:rsidRPr="00DB4B56">
        <w:rPr>
          <w:rFonts w:ascii="Arial" w:hAnsi="Arial" w:cs="Arial"/>
        </w:rPr>
        <w:t>evést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na</w:t>
      </w:r>
      <w:proofErr w:type="spellEnd"/>
      <w:r w:rsidRPr="00DB4B56">
        <w:rPr>
          <w:rFonts w:ascii="Arial" w:hAnsi="Arial" w:cs="Arial"/>
        </w:rPr>
        <w:t> </w:t>
      </w:r>
      <w:proofErr w:type="spellStart"/>
      <w:r w:rsidRPr="00DB4B56">
        <w:rPr>
          <w:rFonts w:ascii="Arial" w:hAnsi="Arial" w:cs="Arial"/>
        </w:rPr>
        <w:t>kupujícího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vlastnické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právo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tomuto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>.</w:t>
      </w:r>
    </w:p>
    <w:p w14:paraId="735E3C07" w14:textId="77777777" w:rsidR="00DB4B56" w:rsidRPr="00DB4B56" w:rsidRDefault="00DB4B56" w:rsidP="003948AA">
      <w:pPr>
        <w:pStyle w:val="Odstavecseseznamem"/>
        <w:spacing w:after="120"/>
        <w:rPr>
          <w:rFonts w:ascii="Arial" w:hAnsi="Arial" w:cs="Arial"/>
        </w:rPr>
      </w:pPr>
    </w:p>
    <w:p w14:paraId="0131DA19" w14:textId="77777777" w:rsidR="00DB4B56" w:rsidRDefault="00DB4B56" w:rsidP="003948A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Kupující</w:t>
      </w:r>
      <w:proofErr w:type="spellEnd"/>
      <w:r w:rsidRPr="00DB4B56">
        <w:rPr>
          <w:rFonts w:ascii="Arial" w:hAnsi="Arial" w:cs="Arial"/>
        </w:rPr>
        <w:t xml:space="preserve"> se </w:t>
      </w:r>
      <w:proofErr w:type="spellStart"/>
      <w:r w:rsidRPr="00DB4B56">
        <w:rPr>
          <w:rFonts w:ascii="Arial" w:hAnsi="Arial" w:cs="Arial"/>
        </w:rPr>
        <w:t>zavazuje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řádně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včas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dodané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převzít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zaplatit</w:t>
      </w:r>
      <w:proofErr w:type="spellEnd"/>
      <w:r w:rsidRPr="00DB4B56">
        <w:rPr>
          <w:rFonts w:ascii="Arial" w:hAnsi="Arial" w:cs="Arial"/>
        </w:rPr>
        <w:t xml:space="preserve"> za </w:t>
      </w:r>
      <w:proofErr w:type="spellStart"/>
      <w:r w:rsidRPr="00DB4B56">
        <w:rPr>
          <w:rFonts w:ascii="Arial" w:hAnsi="Arial" w:cs="Arial"/>
        </w:rPr>
        <w:t>něj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prodávajícímu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kupní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cenu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uvedenou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čl</w:t>
      </w:r>
      <w:proofErr w:type="spellEnd"/>
      <w:r w:rsidRPr="00DB4B56">
        <w:rPr>
          <w:rFonts w:ascii="Arial" w:hAnsi="Arial" w:cs="Arial"/>
        </w:rPr>
        <w:t>. V. této smlouvy.</w:t>
      </w:r>
    </w:p>
    <w:p w14:paraId="7088A6CE" w14:textId="77777777" w:rsidR="009E26AB" w:rsidRPr="00B7665B" w:rsidRDefault="009E26AB" w:rsidP="003948AA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45740FBE" w14:textId="77777777" w:rsidR="00DB4B56" w:rsidRDefault="00DB4B56" w:rsidP="003948A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je </w:t>
      </w:r>
      <w:proofErr w:type="spellStart"/>
      <w:r w:rsidRPr="00DB4B56">
        <w:rPr>
          <w:rFonts w:ascii="Arial" w:hAnsi="Arial" w:cs="Arial"/>
        </w:rPr>
        <w:t>rovněž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doprava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do </w:t>
      </w:r>
      <w:proofErr w:type="spellStart"/>
      <w:r w:rsidRPr="00DB4B56">
        <w:rPr>
          <w:rFonts w:ascii="Arial" w:hAnsi="Arial" w:cs="Arial"/>
          <w:bCs/>
        </w:rPr>
        <w:t>příslušného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místa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plnění</w:t>
      </w:r>
      <w:proofErr w:type="spellEnd"/>
      <w:r w:rsidRPr="00DB4B56">
        <w:rPr>
          <w:rFonts w:ascii="Arial" w:hAnsi="Arial" w:cs="Arial"/>
          <w:bCs/>
        </w:rPr>
        <w:t>,</w:t>
      </w:r>
      <w:r w:rsidR="008D6FB0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spolupráce</w:t>
      </w:r>
      <w:proofErr w:type="spellEnd"/>
      <w:r w:rsidR="004B4678">
        <w:rPr>
          <w:rFonts w:ascii="Arial" w:hAnsi="Arial" w:cs="Arial"/>
          <w:bCs/>
        </w:rPr>
        <w:t xml:space="preserve"> s </w:t>
      </w:r>
      <w:proofErr w:type="spellStart"/>
      <w:r w:rsidR="004B4678">
        <w:rPr>
          <w:rFonts w:ascii="Arial" w:hAnsi="Arial" w:cs="Arial"/>
          <w:bCs/>
        </w:rPr>
        <w:t>objednatelem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na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odnos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zboží</w:t>
      </w:r>
      <w:proofErr w:type="spellEnd"/>
      <w:r w:rsidR="004B4678">
        <w:rPr>
          <w:rFonts w:ascii="Arial" w:hAnsi="Arial" w:cs="Arial"/>
          <w:bCs/>
        </w:rPr>
        <w:t xml:space="preserve"> do </w:t>
      </w:r>
      <w:proofErr w:type="spellStart"/>
      <w:r w:rsidR="004B4678">
        <w:rPr>
          <w:rFonts w:ascii="Arial" w:hAnsi="Arial" w:cs="Arial"/>
          <w:bCs/>
        </w:rPr>
        <w:t>učeného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místa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plnění</w:t>
      </w:r>
      <w:proofErr w:type="spellEnd"/>
      <w:r w:rsidR="004B4678">
        <w:rPr>
          <w:rFonts w:ascii="Arial" w:hAnsi="Arial" w:cs="Arial"/>
          <w:bCs/>
        </w:rPr>
        <w:t xml:space="preserve"> (</w:t>
      </w:r>
      <w:proofErr w:type="spellStart"/>
      <w:r w:rsidR="004B4678">
        <w:rPr>
          <w:rFonts w:ascii="Arial" w:hAnsi="Arial" w:cs="Arial"/>
          <w:bCs/>
        </w:rPr>
        <w:t>přízemí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budovy</w:t>
      </w:r>
      <w:proofErr w:type="spellEnd"/>
      <w:r w:rsidR="004B4678">
        <w:rPr>
          <w:rFonts w:ascii="Arial" w:hAnsi="Arial" w:cs="Arial"/>
          <w:bCs/>
        </w:rPr>
        <w:t xml:space="preserve"> </w:t>
      </w:r>
      <w:proofErr w:type="spellStart"/>
      <w:r w:rsidR="004B4678">
        <w:rPr>
          <w:rFonts w:ascii="Arial" w:hAnsi="Arial" w:cs="Arial"/>
          <w:bCs/>
        </w:rPr>
        <w:t>školy</w:t>
      </w:r>
      <w:proofErr w:type="spellEnd"/>
      <w:r w:rsidR="004B4678">
        <w:rPr>
          <w:rFonts w:ascii="Arial" w:hAnsi="Arial" w:cs="Arial"/>
          <w:bCs/>
        </w:rPr>
        <w:t xml:space="preserve">) </w:t>
      </w:r>
      <w:proofErr w:type="gramStart"/>
      <w:r w:rsidR="004B4678">
        <w:rPr>
          <w:rFonts w:ascii="Arial" w:hAnsi="Arial" w:cs="Arial"/>
          <w:bCs/>
        </w:rPr>
        <w:t>a</w:t>
      </w:r>
      <w:proofErr w:type="gramEnd"/>
      <w:r w:rsidR="004B4678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odvoz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veškerého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obalového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materiálu</w:t>
      </w:r>
      <w:proofErr w:type="spellEnd"/>
      <w:r w:rsidRPr="00DB4B56">
        <w:rPr>
          <w:rFonts w:ascii="Arial" w:hAnsi="Arial" w:cs="Arial"/>
          <w:bCs/>
        </w:rPr>
        <w:t xml:space="preserve">, </w:t>
      </w:r>
      <w:proofErr w:type="spellStart"/>
      <w:r w:rsidRPr="00DB4B56">
        <w:rPr>
          <w:rFonts w:ascii="Arial" w:hAnsi="Arial" w:cs="Arial"/>
          <w:bCs/>
        </w:rPr>
        <w:t>ve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kterém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bylo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zboží</w:t>
      </w:r>
      <w:proofErr w:type="spellEnd"/>
      <w:r w:rsidRPr="00DB4B56">
        <w:rPr>
          <w:rFonts w:ascii="Arial" w:hAnsi="Arial" w:cs="Arial"/>
          <w:bCs/>
        </w:rPr>
        <w:t xml:space="preserve"> </w:t>
      </w:r>
      <w:proofErr w:type="spellStart"/>
      <w:r w:rsidRPr="00DB4B56">
        <w:rPr>
          <w:rFonts w:ascii="Arial" w:hAnsi="Arial" w:cs="Arial"/>
          <w:bCs/>
        </w:rPr>
        <w:t>dodáno</w:t>
      </w:r>
      <w:proofErr w:type="spellEnd"/>
      <w:r w:rsidRPr="00DB4B56">
        <w:rPr>
          <w:rFonts w:ascii="Arial" w:hAnsi="Arial" w:cs="Arial"/>
        </w:rPr>
        <w:t xml:space="preserve">. </w:t>
      </w:r>
    </w:p>
    <w:p w14:paraId="108CC86A" w14:textId="77777777" w:rsidR="00DB4B56" w:rsidRPr="00DB4B56" w:rsidRDefault="00DB4B56" w:rsidP="003948AA">
      <w:pPr>
        <w:pStyle w:val="Odstavecseseznamem"/>
        <w:spacing w:after="120"/>
        <w:rPr>
          <w:rFonts w:ascii="Arial" w:hAnsi="Arial" w:cs="Arial"/>
        </w:rPr>
      </w:pPr>
    </w:p>
    <w:p w14:paraId="03F13C90" w14:textId="77777777" w:rsidR="00DB4B56" w:rsidRDefault="00DB4B56" w:rsidP="003948A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DB4B56">
        <w:rPr>
          <w:rFonts w:ascii="Arial" w:hAnsi="Arial" w:cs="Arial"/>
        </w:rPr>
        <w:t>Součástí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dodávky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dále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také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vyplněný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záruční</w:t>
      </w:r>
      <w:proofErr w:type="spellEnd"/>
      <w:r w:rsidRPr="00DB4B56">
        <w:rPr>
          <w:rFonts w:ascii="Arial" w:hAnsi="Arial" w:cs="Arial"/>
        </w:rPr>
        <w:t xml:space="preserve"> list s </w:t>
      </w:r>
      <w:proofErr w:type="spellStart"/>
      <w:r w:rsidRPr="00DB4B56">
        <w:rPr>
          <w:rFonts w:ascii="Arial" w:hAnsi="Arial" w:cs="Arial"/>
        </w:rPr>
        <w:t>vyplněnými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výrobními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čísly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, a </w:t>
      </w:r>
      <w:proofErr w:type="spellStart"/>
      <w:r w:rsidRPr="00DB4B56">
        <w:rPr>
          <w:rFonts w:ascii="Arial" w:hAnsi="Arial" w:cs="Arial"/>
        </w:rPr>
        <w:t>doklad</w:t>
      </w:r>
      <w:proofErr w:type="spellEnd"/>
      <w:r w:rsidRPr="00DB4B56">
        <w:rPr>
          <w:rFonts w:ascii="Arial" w:hAnsi="Arial" w:cs="Arial"/>
        </w:rPr>
        <w:t xml:space="preserve"> o </w:t>
      </w:r>
      <w:proofErr w:type="spellStart"/>
      <w:r w:rsidRPr="00DB4B56">
        <w:rPr>
          <w:rFonts w:ascii="Arial" w:hAnsi="Arial" w:cs="Arial"/>
        </w:rPr>
        <w:t>zaškolení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obsluhy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případně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též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další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, </w:t>
      </w:r>
      <w:proofErr w:type="spellStart"/>
      <w:r w:rsidRPr="00DB4B56">
        <w:rPr>
          <w:rFonts w:ascii="Arial" w:hAnsi="Arial" w:cs="Arial"/>
        </w:rPr>
        <w:t>které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jsou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nutné</w:t>
      </w:r>
      <w:proofErr w:type="spellEnd"/>
      <w:r w:rsidRPr="00DB4B56">
        <w:rPr>
          <w:rFonts w:ascii="Arial" w:hAnsi="Arial" w:cs="Arial"/>
        </w:rPr>
        <w:t xml:space="preserve"> k </w:t>
      </w:r>
      <w:proofErr w:type="spellStart"/>
      <w:r w:rsidRPr="00DB4B56">
        <w:rPr>
          <w:rFonts w:ascii="Arial" w:hAnsi="Arial" w:cs="Arial"/>
        </w:rPr>
        <w:t>převzetí</w:t>
      </w:r>
      <w:proofErr w:type="spellEnd"/>
      <w:r w:rsidRPr="00DB4B56">
        <w:rPr>
          <w:rFonts w:ascii="Arial" w:hAnsi="Arial" w:cs="Arial"/>
        </w:rPr>
        <w:t xml:space="preserve"> a </w:t>
      </w:r>
      <w:proofErr w:type="spellStart"/>
      <w:r w:rsidRPr="00DB4B56">
        <w:rPr>
          <w:rFonts w:ascii="Arial" w:hAnsi="Arial" w:cs="Arial"/>
        </w:rPr>
        <w:t>užívání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zboží</w:t>
      </w:r>
      <w:proofErr w:type="spellEnd"/>
      <w:r w:rsidRPr="00DB4B56">
        <w:rPr>
          <w:rFonts w:ascii="Arial" w:hAnsi="Arial" w:cs="Arial"/>
        </w:rPr>
        <w:t xml:space="preserve">. Tyto </w:t>
      </w:r>
      <w:proofErr w:type="spellStart"/>
      <w:r w:rsidRPr="00DB4B56">
        <w:rPr>
          <w:rFonts w:ascii="Arial" w:hAnsi="Arial" w:cs="Arial"/>
        </w:rPr>
        <w:t>doklady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musí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být</w:t>
      </w:r>
      <w:proofErr w:type="spellEnd"/>
      <w:r w:rsidRPr="00DB4B56">
        <w:rPr>
          <w:rFonts w:ascii="Arial" w:hAnsi="Arial" w:cs="Arial"/>
        </w:rPr>
        <w:t xml:space="preserve"> v </w:t>
      </w:r>
      <w:proofErr w:type="spellStart"/>
      <w:r w:rsidRPr="00DB4B56">
        <w:rPr>
          <w:rFonts w:ascii="Arial" w:hAnsi="Arial" w:cs="Arial"/>
        </w:rPr>
        <w:t>českém</w:t>
      </w:r>
      <w:proofErr w:type="spellEnd"/>
      <w:r w:rsidRPr="00DB4B56">
        <w:rPr>
          <w:rFonts w:ascii="Arial" w:hAnsi="Arial" w:cs="Arial"/>
        </w:rPr>
        <w:t xml:space="preserve"> </w:t>
      </w:r>
      <w:proofErr w:type="spellStart"/>
      <w:r w:rsidRPr="00DB4B56">
        <w:rPr>
          <w:rFonts w:ascii="Arial" w:hAnsi="Arial" w:cs="Arial"/>
        </w:rPr>
        <w:t>jazyce</w:t>
      </w:r>
      <w:proofErr w:type="spellEnd"/>
      <w:r w:rsidRPr="00DB4B56">
        <w:rPr>
          <w:rFonts w:ascii="Arial" w:hAnsi="Arial" w:cs="Arial"/>
        </w:rPr>
        <w:t>.</w:t>
      </w:r>
    </w:p>
    <w:p w14:paraId="0A5A5DAC" w14:textId="77777777"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14:paraId="47C8516C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14:paraId="6AE87014" w14:textId="77777777" w:rsidR="00DC38A0" w:rsidRPr="00A834FC" w:rsidRDefault="001A53CE" w:rsidP="009640E8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>,</w:t>
      </w:r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místo</w:t>
      </w:r>
      <w:proofErr w:type="spellEnd"/>
      <w:r w:rsidR="00DC38A0" w:rsidRPr="00A834FC">
        <w:rPr>
          <w:b/>
        </w:rPr>
        <w:t xml:space="preserve"> </w:t>
      </w:r>
      <w:proofErr w:type="spellStart"/>
      <w:r w:rsidR="00DC38A0" w:rsidRPr="00A834FC">
        <w:rPr>
          <w:b/>
        </w:rPr>
        <w:t>plnění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zboží</w:t>
      </w:r>
      <w:proofErr w:type="spellEnd"/>
    </w:p>
    <w:p w14:paraId="722092EB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14:paraId="66B131B0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povinen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odevzdat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="003C450B">
        <w:rPr>
          <w:rFonts w:ascii="Arial" w:hAnsi="Arial" w:cs="Arial"/>
        </w:rPr>
        <w:t>zboží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provést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všechny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ostatní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činnosti</w:t>
      </w:r>
      <w:proofErr w:type="spellEnd"/>
      <w:r w:rsidRPr="00A834FC">
        <w:rPr>
          <w:rFonts w:ascii="Arial" w:hAnsi="Arial" w:cs="Arial"/>
        </w:rPr>
        <w:t xml:space="preserve"> a </w:t>
      </w:r>
      <w:proofErr w:type="spellStart"/>
      <w:r w:rsidRPr="00A834FC">
        <w:rPr>
          <w:rFonts w:ascii="Arial" w:hAnsi="Arial" w:cs="Arial"/>
        </w:rPr>
        <w:t>dodávky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jsou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součástí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předmětu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dle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termínech</w:t>
      </w:r>
      <w:proofErr w:type="spellEnd"/>
      <w:r w:rsidRPr="00A834FC">
        <w:rPr>
          <w:rFonts w:ascii="Arial" w:hAnsi="Arial" w:cs="Arial"/>
        </w:rPr>
        <w:t>:</w:t>
      </w:r>
    </w:p>
    <w:p w14:paraId="36CC1191" w14:textId="77777777"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  <w:b/>
        </w:rPr>
        <w:t>zahájení</w:t>
      </w:r>
      <w:proofErr w:type="spellEnd"/>
      <w:r w:rsidRPr="00A834FC">
        <w:rPr>
          <w:rFonts w:ascii="Arial" w:hAnsi="Arial" w:cs="Arial"/>
          <w:b/>
        </w:rPr>
        <w:t xml:space="preserve"> </w:t>
      </w:r>
      <w:proofErr w:type="spellStart"/>
      <w:r w:rsidRPr="00A834FC">
        <w:rPr>
          <w:rFonts w:ascii="Arial" w:hAnsi="Arial" w:cs="Arial"/>
          <w:b/>
        </w:rPr>
        <w:t>plněn</w:t>
      </w:r>
      <w:r w:rsidR="00737B08">
        <w:rPr>
          <w:rFonts w:ascii="Arial" w:hAnsi="Arial" w:cs="Arial"/>
          <w:b/>
        </w:rPr>
        <w:t>í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předmětu</w:t>
      </w:r>
      <w:proofErr w:type="spellEnd"/>
      <w:r w:rsidR="00737B08">
        <w:rPr>
          <w:rFonts w:ascii="Arial" w:hAnsi="Arial" w:cs="Arial"/>
          <w:b/>
        </w:rPr>
        <w:t xml:space="preserve"> </w:t>
      </w:r>
      <w:proofErr w:type="spellStart"/>
      <w:r w:rsidR="00737B08">
        <w:rPr>
          <w:rFonts w:ascii="Arial" w:hAnsi="Arial" w:cs="Arial"/>
          <w:b/>
        </w:rPr>
        <w:t>smlouvy</w:t>
      </w:r>
      <w:proofErr w:type="spellEnd"/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14:paraId="4DCABF57" w14:textId="5B17B946" w:rsidR="00DC38A0" w:rsidRPr="00DB4B56" w:rsidRDefault="00470497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Pr="00470497">
        <w:rPr>
          <w:rFonts w:ascii="Arial" w:hAnsi="Arial" w:cs="Arial"/>
          <w:b/>
          <w:bCs/>
        </w:rPr>
        <w:t>následující</w:t>
      </w:r>
      <w:proofErr w:type="spellEnd"/>
      <w:r w:rsidRPr="00470497">
        <w:rPr>
          <w:rFonts w:ascii="Arial" w:hAnsi="Arial" w:cs="Arial"/>
          <w:b/>
          <w:bCs/>
        </w:rPr>
        <w:t xml:space="preserve"> den</w:t>
      </w:r>
      <w:r>
        <w:rPr>
          <w:rFonts w:ascii="Arial" w:hAnsi="Arial" w:cs="Arial"/>
        </w:rPr>
        <w:t xml:space="preserve"> </w:t>
      </w:r>
      <w:r w:rsidR="009B5D1D">
        <w:rPr>
          <w:rFonts w:ascii="Arial" w:hAnsi="Arial" w:cs="Arial"/>
          <w:b/>
        </w:rPr>
        <w:t xml:space="preserve">po </w:t>
      </w:r>
      <w:proofErr w:type="spellStart"/>
      <w:r w:rsidR="009B5D1D">
        <w:rPr>
          <w:rFonts w:ascii="Arial" w:hAnsi="Arial" w:cs="Arial"/>
          <w:b/>
        </w:rPr>
        <w:t>uzavření</w:t>
      </w:r>
      <w:proofErr w:type="spellEnd"/>
      <w:r w:rsidR="009B5D1D">
        <w:rPr>
          <w:rFonts w:ascii="Arial" w:hAnsi="Arial" w:cs="Arial"/>
          <w:b/>
        </w:rPr>
        <w:t xml:space="preserve"> </w:t>
      </w:r>
      <w:proofErr w:type="spellStart"/>
      <w:r w:rsidR="009B5D1D">
        <w:rPr>
          <w:rFonts w:ascii="Arial" w:hAnsi="Arial" w:cs="Arial"/>
          <w:b/>
        </w:rPr>
        <w:t>smlouvy</w:t>
      </w:r>
      <w:proofErr w:type="spellEnd"/>
      <w:r w:rsidR="009B5D1D">
        <w:rPr>
          <w:rFonts w:ascii="Arial" w:hAnsi="Arial" w:cs="Arial"/>
          <w:b/>
        </w:rPr>
        <w:t xml:space="preserve"> </w:t>
      </w:r>
      <w:r w:rsidR="00DC38A0" w:rsidRPr="00A834FC">
        <w:rPr>
          <w:rFonts w:ascii="Arial" w:hAnsi="Arial" w:cs="Arial"/>
        </w:rPr>
        <w:t xml:space="preserve"> </w:t>
      </w:r>
    </w:p>
    <w:p w14:paraId="0AB1B6BC" w14:textId="7B8B4F65" w:rsidR="00470497" w:rsidRDefault="00DC38A0" w:rsidP="00470497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proofErr w:type="spellStart"/>
      <w:r w:rsidRPr="00B60924">
        <w:rPr>
          <w:rFonts w:ascii="Arial" w:hAnsi="Arial" w:cs="Arial"/>
          <w:b/>
        </w:rPr>
        <w:t>dodání</w:t>
      </w:r>
      <w:proofErr w:type="spellEnd"/>
      <w:r w:rsidRPr="00B60924">
        <w:rPr>
          <w:rFonts w:ascii="Arial" w:hAnsi="Arial" w:cs="Arial"/>
          <w:b/>
        </w:rPr>
        <w:t xml:space="preserve"> </w:t>
      </w:r>
      <w:proofErr w:type="spellStart"/>
      <w:r w:rsidR="003948AA">
        <w:rPr>
          <w:rFonts w:ascii="Arial" w:hAnsi="Arial" w:cs="Arial"/>
          <w:b/>
        </w:rPr>
        <w:t>konvektomat</w:t>
      </w:r>
      <w:r w:rsidR="00470497">
        <w:rPr>
          <w:rFonts w:ascii="Arial" w:hAnsi="Arial" w:cs="Arial"/>
          <w:b/>
        </w:rPr>
        <w:t>ů</w:t>
      </w:r>
      <w:proofErr w:type="spellEnd"/>
      <w:r w:rsidR="008B2F73" w:rsidRPr="00B60924">
        <w:rPr>
          <w:rFonts w:ascii="Arial" w:hAnsi="Arial" w:cs="Arial"/>
          <w:b/>
        </w:rPr>
        <w:t xml:space="preserve"> </w:t>
      </w:r>
      <w:r w:rsidRPr="00B60924">
        <w:rPr>
          <w:rFonts w:ascii="Arial" w:hAnsi="Arial" w:cs="Arial"/>
          <w:b/>
        </w:rPr>
        <w:t xml:space="preserve">a </w:t>
      </w:r>
      <w:proofErr w:type="spellStart"/>
      <w:r w:rsidR="008B2F73" w:rsidRPr="00B60924">
        <w:rPr>
          <w:rFonts w:ascii="Arial" w:hAnsi="Arial" w:cs="Arial"/>
          <w:b/>
        </w:rPr>
        <w:t>jeh</w:t>
      </w:r>
      <w:r w:rsidR="003948AA">
        <w:rPr>
          <w:rFonts w:ascii="Arial" w:hAnsi="Arial" w:cs="Arial"/>
          <w:b/>
        </w:rPr>
        <w:t>o</w:t>
      </w:r>
      <w:proofErr w:type="spellEnd"/>
      <w:r w:rsidR="008B2F73" w:rsidRPr="00B60924">
        <w:rPr>
          <w:rFonts w:ascii="Arial" w:hAnsi="Arial" w:cs="Arial"/>
          <w:b/>
        </w:rPr>
        <w:t xml:space="preserve"> </w:t>
      </w:r>
      <w:proofErr w:type="spellStart"/>
      <w:r w:rsidRPr="00B60924">
        <w:rPr>
          <w:rFonts w:ascii="Arial" w:hAnsi="Arial" w:cs="Arial"/>
          <w:b/>
        </w:rPr>
        <w:t>uvedení</w:t>
      </w:r>
      <w:proofErr w:type="spellEnd"/>
      <w:r w:rsidRPr="00B60924">
        <w:rPr>
          <w:rFonts w:ascii="Arial" w:hAnsi="Arial" w:cs="Arial"/>
          <w:b/>
        </w:rPr>
        <w:t xml:space="preserve"> do </w:t>
      </w:r>
      <w:proofErr w:type="spellStart"/>
      <w:r w:rsidR="008B2F73" w:rsidRPr="00B60924">
        <w:rPr>
          <w:rFonts w:ascii="Arial" w:hAnsi="Arial" w:cs="Arial"/>
          <w:b/>
        </w:rPr>
        <w:t>stavu</w:t>
      </w:r>
      <w:proofErr w:type="spellEnd"/>
      <w:r w:rsidR="008B2F73" w:rsidRPr="00B60924">
        <w:rPr>
          <w:rFonts w:ascii="Arial" w:hAnsi="Arial" w:cs="Arial"/>
          <w:b/>
        </w:rPr>
        <w:t xml:space="preserve"> </w:t>
      </w:r>
      <w:r w:rsidR="00720C58" w:rsidRPr="00B60924">
        <w:rPr>
          <w:rFonts w:ascii="Arial" w:hAnsi="Arial" w:cs="Arial"/>
          <w:b/>
        </w:rPr>
        <w:t xml:space="preserve">pro </w:t>
      </w:r>
      <w:proofErr w:type="spellStart"/>
      <w:r w:rsidR="008B2F73" w:rsidRPr="00B60924">
        <w:rPr>
          <w:rFonts w:ascii="Arial" w:hAnsi="Arial" w:cs="Arial"/>
          <w:b/>
        </w:rPr>
        <w:t>užívání</w:t>
      </w:r>
      <w:proofErr w:type="spellEnd"/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14:paraId="1266F2B0" w14:textId="0A9B6558" w:rsidR="00DC38A0" w:rsidRDefault="00470497" w:rsidP="00470497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="009B5D1D" w:rsidRPr="00B60924">
        <w:rPr>
          <w:rFonts w:ascii="Arial" w:hAnsi="Arial" w:cs="Arial"/>
          <w:b/>
        </w:rPr>
        <w:t>nejpozději</w:t>
      </w:r>
      <w:proofErr w:type="spellEnd"/>
      <w:r w:rsidR="009B5D1D" w:rsidRPr="00B60924">
        <w:rPr>
          <w:rFonts w:ascii="Arial" w:hAnsi="Arial" w:cs="Arial"/>
          <w:b/>
        </w:rPr>
        <w:t xml:space="preserve"> </w:t>
      </w:r>
      <w:r w:rsidR="00737B08" w:rsidRPr="00C51693">
        <w:rPr>
          <w:rFonts w:ascii="Arial" w:hAnsi="Arial" w:cs="Arial"/>
          <w:b/>
        </w:rPr>
        <w:t xml:space="preserve">do </w:t>
      </w:r>
      <w:r w:rsidR="00C51693" w:rsidRPr="00C51693">
        <w:rPr>
          <w:rFonts w:ascii="Arial" w:hAnsi="Arial" w:cs="Arial"/>
          <w:b/>
        </w:rPr>
        <w:t>5</w:t>
      </w:r>
      <w:r w:rsidRPr="00C51693">
        <w:rPr>
          <w:rFonts w:ascii="Arial" w:hAnsi="Arial" w:cs="Arial"/>
          <w:b/>
        </w:rPr>
        <w:t xml:space="preserve"> </w:t>
      </w:r>
      <w:proofErr w:type="spellStart"/>
      <w:r w:rsidRPr="00C51693">
        <w:rPr>
          <w:rFonts w:ascii="Arial" w:hAnsi="Arial" w:cs="Arial"/>
          <w:b/>
        </w:rPr>
        <w:t>týdnů</w:t>
      </w:r>
      <w:proofErr w:type="spellEnd"/>
      <w:r w:rsidRPr="00C51693">
        <w:rPr>
          <w:rFonts w:ascii="Arial" w:hAnsi="Arial" w:cs="Arial"/>
          <w:b/>
        </w:rPr>
        <w:t xml:space="preserve"> </w:t>
      </w:r>
      <w:proofErr w:type="spellStart"/>
      <w:r w:rsidRPr="00C51693">
        <w:rPr>
          <w:rFonts w:ascii="Arial" w:hAnsi="Arial" w:cs="Arial"/>
          <w:b/>
        </w:rPr>
        <w:t>od</w:t>
      </w:r>
      <w:proofErr w:type="spellEnd"/>
      <w:r w:rsidRPr="00C51693">
        <w:rPr>
          <w:rFonts w:ascii="Arial" w:hAnsi="Arial" w:cs="Arial"/>
          <w:b/>
        </w:rPr>
        <w:t xml:space="preserve"> </w:t>
      </w:r>
      <w:proofErr w:type="spellStart"/>
      <w:r w:rsidRPr="00C51693">
        <w:rPr>
          <w:rFonts w:ascii="Arial" w:hAnsi="Arial" w:cs="Arial"/>
          <w:b/>
        </w:rPr>
        <w:t>zahájení</w:t>
      </w:r>
      <w:proofErr w:type="spellEnd"/>
      <w:r w:rsidRPr="00C51693">
        <w:rPr>
          <w:rFonts w:ascii="Arial" w:hAnsi="Arial" w:cs="Arial"/>
          <w:b/>
        </w:rPr>
        <w:t xml:space="preserve"> </w:t>
      </w:r>
      <w:proofErr w:type="spellStart"/>
      <w:r w:rsidRPr="00C51693">
        <w:rPr>
          <w:rFonts w:ascii="Arial" w:hAnsi="Arial" w:cs="Arial"/>
          <w:b/>
        </w:rPr>
        <w:t>plnění</w:t>
      </w:r>
      <w:proofErr w:type="spellEnd"/>
    </w:p>
    <w:p w14:paraId="12790D4D" w14:textId="77777777"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14:paraId="490001C3" w14:textId="66A28BE3" w:rsidR="00DC38A0" w:rsidRPr="008B2F73" w:rsidRDefault="00DC38A0" w:rsidP="001F11FA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03CF2">
        <w:rPr>
          <w:rFonts w:ascii="Arial" w:hAnsi="Arial" w:cs="Arial"/>
        </w:rPr>
        <w:t>Místem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plnění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předmětu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této</w:t>
      </w:r>
      <w:proofErr w:type="spellEnd"/>
      <w:r w:rsidRPr="00D03CF2">
        <w:rPr>
          <w:rFonts w:ascii="Arial" w:hAnsi="Arial" w:cs="Arial"/>
        </w:rPr>
        <w:t xml:space="preserve"> </w:t>
      </w:r>
      <w:proofErr w:type="spellStart"/>
      <w:r w:rsidRPr="00D03CF2">
        <w:rPr>
          <w:rFonts w:ascii="Arial" w:hAnsi="Arial" w:cs="Arial"/>
        </w:rPr>
        <w:t>smlouvy</w:t>
      </w:r>
      <w:proofErr w:type="spellEnd"/>
      <w:r w:rsidRPr="00D03CF2">
        <w:rPr>
          <w:rFonts w:ascii="Arial" w:hAnsi="Arial" w:cs="Arial"/>
        </w:rPr>
        <w:t xml:space="preserve"> je </w:t>
      </w:r>
      <w:proofErr w:type="spellStart"/>
      <w:r w:rsidRPr="00D03CF2">
        <w:rPr>
          <w:rFonts w:ascii="Arial" w:hAnsi="Arial" w:cs="Arial"/>
          <w:b/>
        </w:rPr>
        <w:t>sídlo</w:t>
      </w:r>
      <w:proofErr w:type="spellEnd"/>
      <w:r w:rsidRPr="00D03CF2">
        <w:rPr>
          <w:rFonts w:ascii="Arial" w:hAnsi="Arial" w:cs="Arial"/>
          <w:b/>
        </w:rPr>
        <w:t xml:space="preserve"> </w:t>
      </w:r>
      <w:proofErr w:type="spellStart"/>
      <w:r w:rsidR="00470497">
        <w:rPr>
          <w:rFonts w:ascii="Arial" w:hAnsi="Arial" w:cs="Arial"/>
          <w:b/>
        </w:rPr>
        <w:t>kupjícího</w:t>
      </w:r>
      <w:proofErr w:type="spellEnd"/>
      <w:r w:rsidR="00470497">
        <w:rPr>
          <w:rFonts w:ascii="Arial" w:hAnsi="Arial" w:cs="Arial"/>
          <w:b/>
        </w:rPr>
        <w:t xml:space="preserve"> </w:t>
      </w:r>
      <w:proofErr w:type="spellStart"/>
      <w:r w:rsidRPr="00D03CF2">
        <w:rPr>
          <w:rFonts w:ascii="Arial" w:hAnsi="Arial" w:cs="Arial"/>
          <w:b/>
        </w:rPr>
        <w:t>na</w:t>
      </w:r>
      <w:proofErr w:type="spellEnd"/>
      <w:r w:rsidRPr="00D03CF2">
        <w:rPr>
          <w:rFonts w:ascii="Arial" w:hAnsi="Arial" w:cs="Arial"/>
          <w:b/>
        </w:rPr>
        <w:t xml:space="preserve"> </w:t>
      </w:r>
      <w:proofErr w:type="spellStart"/>
      <w:r w:rsidR="008B2F73">
        <w:rPr>
          <w:rFonts w:ascii="Arial" w:hAnsi="Arial" w:cs="Arial"/>
          <w:b/>
        </w:rPr>
        <w:t>adrese</w:t>
      </w:r>
      <w:proofErr w:type="spellEnd"/>
      <w:r w:rsidR="008B2F73">
        <w:rPr>
          <w:rFonts w:ascii="Arial" w:hAnsi="Arial" w:cs="Arial"/>
          <w:b/>
        </w:rPr>
        <w:t xml:space="preserve"> </w:t>
      </w:r>
      <w:proofErr w:type="spellStart"/>
      <w:r w:rsidR="008B2F73">
        <w:rPr>
          <w:rFonts w:ascii="Arial" w:hAnsi="Arial" w:cs="Arial"/>
          <w:sz w:val="24"/>
          <w:szCs w:val="24"/>
        </w:rPr>
        <w:t>ulice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F73">
        <w:rPr>
          <w:rFonts w:ascii="Arial" w:hAnsi="Arial" w:cs="Arial"/>
          <w:sz w:val="24"/>
          <w:szCs w:val="24"/>
        </w:rPr>
        <w:t>Broučkova</w:t>
      </w:r>
      <w:proofErr w:type="spellEnd"/>
      <w:r w:rsidR="008B2F73">
        <w:rPr>
          <w:rFonts w:ascii="Arial" w:hAnsi="Arial" w:cs="Arial"/>
          <w:sz w:val="24"/>
          <w:szCs w:val="24"/>
        </w:rPr>
        <w:t xml:space="preserve"> 372, 760 01 Zlín </w:t>
      </w:r>
      <w:r w:rsidRPr="008B2F73">
        <w:rPr>
          <w:rFonts w:ascii="Arial" w:hAnsi="Arial" w:cs="Arial"/>
        </w:rPr>
        <w:t>(</w:t>
      </w:r>
      <w:proofErr w:type="spellStart"/>
      <w:r w:rsidRPr="008B2F73">
        <w:rPr>
          <w:rFonts w:ascii="Arial" w:hAnsi="Arial" w:cs="Arial"/>
        </w:rPr>
        <w:t>dále</w:t>
      </w:r>
      <w:proofErr w:type="spellEnd"/>
      <w:r w:rsidRPr="008B2F73">
        <w:rPr>
          <w:rFonts w:ascii="Arial" w:hAnsi="Arial" w:cs="Arial"/>
        </w:rPr>
        <w:t xml:space="preserve"> </w:t>
      </w:r>
      <w:proofErr w:type="spellStart"/>
      <w:r w:rsidRPr="008B2F73">
        <w:rPr>
          <w:rFonts w:ascii="Arial" w:hAnsi="Arial" w:cs="Arial"/>
        </w:rPr>
        <w:t>jen</w:t>
      </w:r>
      <w:proofErr w:type="spellEnd"/>
      <w:r w:rsidRPr="008B2F73">
        <w:rPr>
          <w:rFonts w:ascii="Arial" w:hAnsi="Arial" w:cs="Arial"/>
        </w:rPr>
        <w:t xml:space="preserve"> „</w:t>
      </w:r>
      <w:proofErr w:type="spellStart"/>
      <w:r w:rsidRPr="008B2F73">
        <w:rPr>
          <w:rFonts w:ascii="Arial" w:hAnsi="Arial" w:cs="Arial"/>
          <w:b/>
        </w:rPr>
        <w:t>místo</w:t>
      </w:r>
      <w:proofErr w:type="spellEnd"/>
      <w:r w:rsidRPr="008B2F73">
        <w:rPr>
          <w:rFonts w:ascii="Arial" w:hAnsi="Arial" w:cs="Arial"/>
          <w:b/>
        </w:rPr>
        <w:t xml:space="preserve"> </w:t>
      </w:r>
      <w:proofErr w:type="spellStart"/>
      <w:proofErr w:type="gramStart"/>
      <w:r w:rsidRPr="008B2F73">
        <w:rPr>
          <w:rFonts w:ascii="Arial" w:hAnsi="Arial" w:cs="Arial"/>
          <w:b/>
        </w:rPr>
        <w:t>plnění</w:t>
      </w:r>
      <w:proofErr w:type="spellEnd"/>
      <w:r w:rsidRPr="008B2F73">
        <w:rPr>
          <w:rFonts w:ascii="Arial" w:hAnsi="Arial" w:cs="Arial"/>
        </w:rPr>
        <w:t>“</w:t>
      </w:r>
      <w:proofErr w:type="gramEnd"/>
      <w:r w:rsidRPr="008B2F73">
        <w:rPr>
          <w:rFonts w:ascii="Arial" w:hAnsi="Arial" w:cs="Arial"/>
        </w:rPr>
        <w:t>).</w:t>
      </w:r>
    </w:p>
    <w:p w14:paraId="205077EC" w14:textId="77777777" w:rsidR="00DC38A0" w:rsidRPr="00A834FC" w:rsidRDefault="00DC38A0" w:rsidP="00DC38A0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4A1569A8" w14:textId="32A07FA3" w:rsidR="008B2F73" w:rsidRPr="008B2F73" w:rsidRDefault="00DC38A0" w:rsidP="001F11FA">
      <w:pPr>
        <w:pStyle w:val="Odstavecseseznamem"/>
        <w:widowControl w:val="0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37B08">
        <w:rPr>
          <w:rFonts w:ascii="Arial" w:hAnsi="Arial" w:cs="Arial"/>
          <w:snapToGrid w:val="0"/>
        </w:rPr>
        <w:t>Prodávající</w:t>
      </w:r>
      <w:proofErr w:type="spellEnd"/>
      <w:r w:rsidRPr="00737B08">
        <w:rPr>
          <w:rFonts w:ascii="Arial" w:hAnsi="Arial" w:cs="Arial"/>
          <w:snapToGrid w:val="0"/>
        </w:rPr>
        <w:t xml:space="preserve"> se </w:t>
      </w:r>
      <w:proofErr w:type="spellStart"/>
      <w:r w:rsidRPr="00737B08">
        <w:rPr>
          <w:rFonts w:ascii="Arial" w:hAnsi="Arial" w:cs="Arial"/>
          <w:snapToGrid w:val="0"/>
        </w:rPr>
        <w:t>zavazuje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předmět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plnění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přepravit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na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své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náklady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gramStart"/>
      <w:r w:rsidRPr="00737B08">
        <w:rPr>
          <w:rFonts w:ascii="Arial" w:hAnsi="Arial" w:cs="Arial"/>
          <w:snapToGrid w:val="0"/>
        </w:rPr>
        <w:t>a</w:t>
      </w:r>
      <w:proofErr w:type="gram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odpovědnost</w:t>
      </w:r>
      <w:proofErr w:type="spellEnd"/>
      <w:r w:rsidRPr="00737B08">
        <w:rPr>
          <w:rFonts w:ascii="Arial" w:hAnsi="Arial" w:cs="Arial"/>
          <w:snapToGrid w:val="0"/>
        </w:rPr>
        <w:t xml:space="preserve"> do </w:t>
      </w:r>
      <w:proofErr w:type="spellStart"/>
      <w:r w:rsidRPr="00737B08">
        <w:rPr>
          <w:rFonts w:ascii="Arial" w:hAnsi="Arial" w:cs="Arial"/>
          <w:snapToGrid w:val="0"/>
        </w:rPr>
        <w:t>uvedeného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místa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plnění</w:t>
      </w:r>
      <w:proofErr w:type="spellEnd"/>
      <w:r w:rsidRPr="00737B08">
        <w:rPr>
          <w:rFonts w:ascii="Arial" w:hAnsi="Arial" w:cs="Arial"/>
          <w:snapToGrid w:val="0"/>
        </w:rPr>
        <w:t xml:space="preserve"> a </w:t>
      </w:r>
      <w:proofErr w:type="spellStart"/>
      <w:r w:rsidRPr="00737B08">
        <w:rPr>
          <w:rFonts w:ascii="Arial" w:hAnsi="Arial" w:cs="Arial"/>
          <w:snapToGrid w:val="0"/>
        </w:rPr>
        <w:t>předat</w:t>
      </w:r>
      <w:proofErr w:type="spellEnd"/>
      <w:r w:rsidRPr="00737B08">
        <w:rPr>
          <w:rFonts w:ascii="Arial" w:hAnsi="Arial" w:cs="Arial"/>
          <w:snapToGrid w:val="0"/>
        </w:rPr>
        <w:t xml:space="preserve"> je </w:t>
      </w:r>
      <w:proofErr w:type="spellStart"/>
      <w:r w:rsidRPr="00737B08">
        <w:rPr>
          <w:rFonts w:ascii="Arial" w:hAnsi="Arial" w:cs="Arial"/>
          <w:snapToGrid w:val="0"/>
        </w:rPr>
        <w:t>kupujícímu</w:t>
      </w:r>
      <w:proofErr w:type="spellEnd"/>
      <w:r w:rsidRPr="00737B08">
        <w:rPr>
          <w:rFonts w:ascii="Arial" w:hAnsi="Arial" w:cs="Arial"/>
          <w:snapToGrid w:val="0"/>
        </w:rPr>
        <w:t xml:space="preserve"> v tomto místě plnění. Na </w:t>
      </w:r>
      <w:proofErr w:type="spellStart"/>
      <w:r w:rsidRPr="00737B08">
        <w:rPr>
          <w:rFonts w:ascii="Arial" w:hAnsi="Arial" w:cs="Arial"/>
          <w:snapToGrid w:val="0"/>
        </w:rPr>
        <w:t>odevzdání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předmětu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plnění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upozorní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prodávající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zástupce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kupujícího</w:t>
      </w:r>
      <w:proofErr w:type="spellEnd"/>
      <w:r w:rsidR="008B2F73">
        <w:rPr>
          <w:rFonts w:ascii="Arial" w:hAnsi="Arial" w:cs="Arial"/>
          <w:snapToGrid w:val="0"/>
        </w:rPr>
        <w:t xml:space="preserve">, </w:t>
      </w:r>
      <w:proofErr w:type="spellStart"/>
      <w:r w:rsidR="008B2F73">
        <w:rPr>
          <w:rFonts w:ascii="Arial" w:hAnsi="Arial" w:cs="Arial"/>
          <w:snapToGrid w:val="0"/>
        </w:rPr>
        <w:t>kterým</w:t>
      </w:r>
      <w:proofErr w:type="spellEnd"/>
      <w:r w:rsidR="008B2F73">
        <w:rPr>
          <w:rFonts w:ascii="Arial" w:hAnsi="Arial" w:cs="Arial"/>
          <w:snapToGrid w:val="0"/>
        </w:rPr>
        <w:t xml:space="preserve"> </w:t>
      </w:r>
      <w:r w:rsidR="00367408">
        <w:rPr>
          <w:rFonts w:ascii="Arial" w:hAnsi="Arial" w:cs="Arial"/>
          <w:snapToGrid w:val="0"/>
        </w:rPr>
        <w:t xml:space="preserve">je </w:t>
      </w:r>
      <w:r w:rsidR="00367408" w:rsidRPr="00737B08">
        <w:rPr>
          <w:rFonts w:ascii="Arial" w:hAnsi="Arial" w:cs="Arial"/>
          <w:snapToGrid w:val="0"/>
        </w:rPr>
        <w:t>Mgr.</w:t>
      </w:r>
      <w:r w:rsidR="00D03CF2">
        <w:rPr>
          <w:rFonts w:ascii="Arial" w:hAnsi="Arial" w:cs="Arial"/>
        </w:rPr>
        <w:t xml:space="preserve"> </w:t>
      </w:r>
      <w:r w:rsidR="008B2F73">
        <w:rPr>
          <w:rFonts w:ascii="Arial" w:hAnsi="Arial" w:cs="Arial"/>
        </w:rPr>
        <w:t xml:space="preserve">Hynek </w:t>
      </w:r>
      <w:proofErr w:type="spellStart"/>
      <w:r w:rsidR="00367408">
        <w:rPr>
          <w:rFonts w:ascii="Arial" w:hAnsi="Arial" w:cs="Arial"/>
        </w:rPr>
        <w:t>Steska</w:t>
      </w:r>
      <w:proofErr w:type="spellEnd"/>
      <w:r w:rsidR="00367408">
        <w:rPr>
          <w:rFonts w:ascii="Arial" w:hAnsi="Arial" w:cs="Arial"/>
        </w:rPr>
        <w:t xml:space="preserve">, </w:t>
      </w:r>
      <w:r w:rsidR="00367408" w:rsidRPr="00737B08">
        <w:rPr>
          <w:rFonts w:ascii="Arial" w:hAnsi="Arial" w:cs="Arial"/>
          <w:snapToGrid w:val="0"/>
        </w:rPr>
        <w:t>a</w:t>
      </w:r>
      <w:r w:rsidR="008B2F73">
        <w:rPr>
          <w:rFonts w:ascii="Arial" w:hAnsi="Arial" w:cs="Arial"/>
          <w:snapToGrid w:val="0"/>
        </w:rPr>
        <w:t xml:space="preserve"> to </w:t>
      </w:r>
      <w:proofErr w:type="spellStart"/>
      <w:r w:rsidRPr="00737B08">
        <w:rPr>
          <w:rFonts w:ascii="Arial" w:hAnsi="Arial" w:cs="Arial"/>
          <w:snapToGrid w:val="0"/>
        </w:rPr>
        <w:t>telefonicky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na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telefonním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čísle</w:t>
      </w:r>
      <w:proofErr w:type="spellEnd"/>
      <w:r w:rsidRPr="00737B08">
        <w:rPr>
          <w:rFonts w:ascii="Arial" w:hAnsi="Arial" w:cs="Arial"/>
          <w:snapToGrid w:val="0"/>
        </w:rPr>
        <w:t xml:space="preserve">: </w:t>
      </w:r>
      <w:r w:rsidR="008B2F73">
        <w:rPr>
          <w:rFonts w:ascii="Arial" w:hAnsi="Arial" w:cs="Arial"/>
          <w:snapToGrid w:val="0"/>
        </w:rPr>
        <w:t>604220441</w:t>
      </w:r>
      <w:r w:rsidRPr="00737B08">
        <w:rPr>
          <w:rFonts w:ascii="Arial" w:hAnsi="Arial" w:cs="Arial"/>
        </w:rPr>
        <w:t xml:space="preserve"> </w:t>
      </w:r>
      <w:r w:rsidRPr="00737B08">
        <w:rPr>
          <w:rFonts w:ascii="Arial" w:hAnsi="Arial" w:cs="Arial"/>
          <w:snapToGrid w:val="0"/>
        </w:rPr>
        <w:t xml:space="preserve">a </w:t>
      </w:r>
      <w:proofErr w:type="spellStart"/>
      <w:r w:rsidRPr="00737B08">
        <w:rPr>
          <w:rFonts w:ascii="Arial" w:hAnsi="Arial" w:cs="Arial"/>
          <w:snapToGrid w:val="0"/>
        </w:rPr>
        <w:t>na</w:t>
      </w:r>
      <w:proofErr w:type="spellEnd"/>
      <w:r w:rsidRPr="00737B08">
        <w:rPr>
          <w:rFonts w:ascii="Arial" w:hAnsi="Arial" w:cs="Arial"/>
          <w:snapToGrid w:val="0"/>
        </w:rPr>
        <w:t xml:space="preserve"> e-</w:t>
      </w:r>
      <w:proofErr w:type="spellStart"/>
      <w:r w:rsidRPr="00737B08">
        <w:rPr>
          <w:rFonts w:ascii="Arial" w:hAnsi="Arial" w:cs="Arial"/>
          <w:snapToGrid w:val="0"/>
        </w:rPr>
        <w:t>mailu</w:t>
      </w:r>
      <w:proofErr w:type="spellEnd"/>
      <w:r w:rsidRPr="00737B08">
        <w:rPr>
          <w:rFonts w:ascii="Arial" w:hAnsi="Arial" w:cs="Arial"/>
          <w:snapToGrid w:val="0"/>
        </w:rPr>
        <w:t xml:space="preserve">: </w:t>
      </w:r>
      <w:hyperlink r:id="rId9" w:history="1">
        <w:r w:rsidR="008B2F73" w:rsidRPr="008B2F73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14:paraId="32833277" w14:textId="77777777" w:rsidR="001A53CE" w:rsidRDefault="00DC38A0" w:rsidP="008B2F7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proofErr w:type="spellStart"/>
      <w:r w:rsidRPr="00737B08">
        <w:rPr>
          <w:rFonts w:ascii="Arial" w:hAnsi="Arial" w:cs="Arial"/>
          <w:snapToGrid w:val="0"/>
        </w:rPr>
        <w:t>nejméně</w:t>
      </w:r>
      <w:proofErr w:type="spellEnd"/>
      <w:r w:rsidRPr="00737B08">
        <w:rPr>
          <w:rFonts w:ascii="Arial" w:hAnsi="Arial" w:cs="Arial"/>
          <w:snapToGrid w:val="0"/>
        </w:rPr>
        <w:t xml:space="preserve"> 3 </w:t>
      </w:r>
      <w:proofErr w:type="spellStart"/>
      <w:r w:rsidRPr="00737B08">
        <w:rPr>
          <w:rFonts w:ascii="Arial" w:hAnsi="Arial" w:cs="Arial"/>
          <w:snapToGrid w:val="0"/>
        </w:rPr>
        <w:t>pracovní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dny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před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jeho</w:t>
      </w:r>
      <w:proofErr w:type="spellEnd"/>
      <w:r w:rsidRPr="00737B08">
        <w:rPr>
          <w:rFonts w:ascii="Arial" w:hAnsi="Arial" w:cs="Arial"/>
          <w:snapToGrid w:val="0"/>
        </w:rPr>
        <w:t xml:space="preserve"> </w:t>
      </w:r>
      <w:proofErr w:type="spellStart"/>
      <w:r w:rsidRPr="00737B08">
        <w:rPr>
          <w:rFonts w:ascii="Arial" w:hAnsi="Arial" w:cs="Arial"/>
          <w:snapToGrid w:val="0"/>
        </w:rPr>
        <w:t>uskutečněním</w:t>
      </w:r>
      <w:proofErr w:type="spellEnd"/>
      <w:r w:rsidRPr="00737B08">
        <w:rPr>
          <w:rFonts w:ascii="Arial" w:hAnsi="Arial" w:cs="Arial"/>
          <w:snapToGrid w:val="0"/>
        </w:rPr>
        <w:t>.</w:t>
      </w:r>
    </w:p>
    <w:p w14:paraId="6E33D04D" w14:textId="77777777" w:rsidR="008B2F73" w:rsidRPr="008B2F73" w:rsidRDefault="008B2F73" w:rsidP="008B2F7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54CB0857" w14:textId="77777777" w:rsidR="001A53C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1A53CE">
        <w:rPr>
          <w:rFonts w:ascii="Arial" w:hAnsi="Arial" w:cs="Arial"/>
        </w:rPr>
        <w:t>Dodávka</w:t>
      </w:r>
      <w:proofErr w:type="spellEnd"/>
      <w:r w:rsidRPr="001A53CE">
        <w:rPr>
          <w:rFonts w:ascii="Arial" w:hAnsi="Arial" w:cs="Arial"/>
        </w:rPr>
        <w:t xml:space="preserve"> se </w:t>
      </w:r>
      <w:proofErr w:type="spellStart"/>
      <w:r w:rsidRPr="001A53CE">
        <w:rPr>
          <w:rFonts w:ascii="Arial" w:hAnsi="Arial" w:cs="Arial"/>
        </w:rPr>
        <w:t>považuje</w:t>
      </w:r>
      <w:proofErr w:type="spellEnd"/>
      <w:r w:rsidRPr="001A53CE">
        <w:rPr>
          <w:rFonts w:ascii="Arial" w:hAnsi="Arial" w:cs="Arial"/>
        </w:rPr>
        <w:t xml:space="preserve"> za </w:t>
      </w:r>
      <w:proofErr w:type="spellStart"/>
      <w:r w:rsidRPr="001A53CE">
        <w:rPr>
          <w:rFonts w:ascii="Arial" w:hAnsi="Arial" w:cs="Arial"/>
        </w:rPr>
        <w:t>splněnou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řádným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dodáním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zboží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dle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specifikace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uvedené</w:t>
      </w:r>
      <w:proofErr w:type="spellEnd"/>
      <w:r w:rsidRPr="001A53CE">
        <w:rPr>
          <w:rFonts w:ascii="Arial" w:hAnsi="Arial" w:cs="Arial"/>
        </w:rPr>
        <w:t xml:space="preserve"> v </w:t>
      </w:r>
      <w:proofErr w:type="spellStart"/>
      <w:r w:rsidRPr="001A53CE">
        <w:rPr>
          <w:rFonts w:ascii="Arial" w:hAnsi="Arial" w:cs="Arial"/>
        </w:rPr>
        <w:t>čl</w:t>
      </w:r>
      <w:proofErr w:type="spellEnd"/>
      <w:r w:rsidRPr="001A53CE">
        <w:rPr>
          <w:rFonts w:ascii="Arial" w:hAnsi="Arial" w:cs="Arial"/>
        </w:rPr>
        <w:t xml:space="preserve">. III. </w:t>
      </w:r>
      <w:proofErr w:type="spellStart"/>
      <w:r w:rsidRPr="001A53CE">
        <w:rPr>
          <w:rFonts w:ascii="Arial" w:hAnsi="Arial" w:cs="Arial"/>
        </w:rPr>
        <w:t>této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Smlouvy</w:t>
      </w:r>
      <w:proofErr w:type="spellEnd"/>
      <w:r w:rsidRPr="001A53CE">
        <w:rPr>
          <w:rFonts w:ascii="Arial" w:hAnsi="Arial" w:cs="Arial"/>
        </w:rPr>
        <w:t xml:space="preserve">, </w:t>
      </w:r>
      <w:proofErr w:type="spellStart"/>
      <w:r w:rsidRPr="001A53CE">
        <w:rPr>
          <w:rFonts w:ascii="Arial" w:hAnsi="Arial" w:cs="Arial"/>
        </w:rPr>
        <w:t>ve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sjednané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kvalitě</w:t>
      </w:r>
      <w:proofErr w:type="spellEnd"/>
      <w:r w:rsidRPr="001A53CE">
        <w:rPr>
          <w:rFonts w:ascii="Arial" w:hAnsi="Arial" w:cs="Arial"/>
        </w:rPr>
        <w:t xml:space="preserve"> </w:t>
      </w:r>
      <w:r w:rsidR="00B7665B">
        <w:rPr>
          <w:rFonts w:ascii="Arial" w:hAnsi="Arial" w:cs="Arial"/>
        </w:rPr>
        <w:t xml:space="preserve">(viz. příloha č. 1 </w:t>
      </w:r>
      <w:proofErr w:type="spellStart"/>
      <w:r w:rsidR="00B7665B">
        <w:rPr>
          <w:rFonts w:ascii="Arial" w:hAnsi="Arial" w:cs="Arial"/>
        </w:rPr>
        <w:t>smlouvy</w:t>
      </w:r>
      <w:proofErr w:type="spellEnd"/>
      <w:r w:rsidR="00B7665B">
        <w:rPr>
          <w:rFonts w:ascii="Arial" w:hAnsi="Arial" w:cs="Arial"/>
        </w:rPr>
        <w:t xml:space="preserve">) </w:t>
      </w:r>
      <w:r w:rsidRPr="001A53CE">
        <w:rPr>
          <w:rFonts w:ascii="Arial" w:hAnsi="Arial" w:cs="Arial"/>
        </w:rPr>
        <w:t xml:space="preserve">a </w:t>
      </w:r>
      <w:proofErr w:type="spellStart"/>
      <w:r w:rsidRPr="001A53CE">
        <w:rPr>
          <w:rFonts w:ascii="Arial" w:hAnsi="Arial" w:cs="Arial"/>
        </w:rPr>
        <w:t>na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sjednané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místo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plnění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dle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této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smlouvy</w:t>
      </w:r>
      <w:proofErr w:type="spellEnd"/>
      <w:r w:rsidRPr="001A53CE">
        <w:rPr>
          <w:rFonts w:ascii="Arial" w:hAnsi="Arial" w:cs="Arial"/>
        </w:rPr>
        <w:t xml:space="preserve">, a </w:t>
      </w:r>
      <w:proofErr w:type="spellStart"/>
      <w:r w:rsidRPr="001A53CE">
        <w:rPr>
          <w:rFonts w:ascii="Arial" w:hAnsi="Arial" w:cs="Arial"/>
        </w:rPr>
        <w:t>jeho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převzetím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kupujícím</w:t>
      </w:r>
      <w:proofErr w:type="spellEnd"/>
      <w:r w:rsidRPr="001A53CE">
        <w:rPr>
          <w:rFonts w:ascii="Arial" w:hAnsi="Arial" w:cs="Arial"/>
        </w:rPr>
        <w:t xml:space="preserve">. </w:t>
      </w:r>
      <w:proofErr w:type="spellStart"/>
      <w:r w:rsidRPr="001A53CE">
        <w:rPr>
          <w:rFonts w:ascii="Arial" w:hAnsi="Arial" w:cs="Arial"/>
        </w:rPr>
        <w:t>Splnění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dodávky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zboží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bude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vždy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potvrzeno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podpisem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dokladu</w:t>
      </w:r>
      <w:proofErr w:type="spellEnd"/>
      <w:r w:rsidRPr="001A53CE">
        <w:rPr>
          <w:rFonts w:ascii="Arial" w:hAnsi="Arial" w:cs="Arial"/>
        </w:rPr>
        <w:t xml:space="preserve"> o </w:t>
      </w:r>
      <w:proofErr w:type="spellStart"/>
      <w:r w:rsidRPr="001A53CE">
        <w:rPr>
          <w:rFonts w:ascii="Arial" w:hAnsi="Arial" w:cs="Arial"/>
        </w:rPr>
        <w:t>předání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převzetí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zboží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oběma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smluvními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stranami</w:t>
      </w:r>
      <w:proofErr w:type="spellEnd"/>
      <w:r w:rsidRPr="001A53CE">
        <w:rPr>
          <w:rFonts w:ascii="Arial" w:hAnsi="Arial" w:cs="Arial"/>
        </w:rPr>
        <w:t xml:space="preserve"> v </w:t>
      </w:r>
      <w:proofErr w:type="spellStart"/>
      <w:r w:rsidRPr="001A53CE">
        <w:rPr>
          <w:rFonts w:ascii="Arial" w:hAnsi="Arial" w:cs="Arial"/>
        </w:rPr>
        <w:t>příslušném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místě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plnění</w:t>
      </w:r>
      <w:proofErr w:type="spellEnd"/>
      <w:r w:rsidRPr="001A53CE">
        <w:rPr>
          <w:rFonts w:ascii="Arial" w:hAnsi="Arial" w:cs="Arial"/>
        </w:rPr>
        <w:t>.</w:t>
      </w:r>
    </w:p>
    <w:p w14:paraId="0C0BE0E1" w14:textId="77777777"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14:paraId="3EBEC119" w14:textId="77777777"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 xml:space="preserve">V </w:t>
      </w:r>
      <w:proofErr w:type="spellStart"/>
      <w:r w:rsidRPr="001A53CE">
        <w:rPr>
          <w:rFonts w:ascii="Arial" w:hAnsi="Arial" w:cs="Arial"/>
        </w:rPr>
        <w:t>případě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zjištění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vady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zboží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při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jeho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předání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převzetí</w:t>
      </w:r>
      <w:proofErr w:type="spellEnd"/>
      <w:r w:rsidRPr="001A53CE">
        <w:rPr>
          <w:rFonts w:ascii="Arial" w:hAnsi="Arial" w:cs="Arial"/>
        </w:rPr>
        <w:t xml:space="preserve">, </w:t>
      </w:r>
      <w:proofErr w:type="spellStart"/>
      <w:r w:rsidRPr="001A53CE">
        <w:rPr>
          <w:rFonts w:ascii="Arial" w:hAnsi="Arial" w:cs="Arial"/>
        </w:rPr>
        <w:t>bude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doklad</w:t>
      </w:r>
      <w:proofErr w:type="spellEnd"/>
      <w:r w:rsidRPr="001A53CE">
        <w:rPr>
          <w:rFonts w:ascii="Arial" w:hAnsi="Arial" w:cs="Arial"/>
        </w:rPr>
        <w:t xml:space="preserve"> o </w:t>
      </w:r>
      <w:proofErr w:type="spellStart"/>
      <w:r w:rsidRPr="001A53CE">
        <w:rPr>
          <w:rFonts w:ascii="Arial" w:hAnsi="Arial" w:cs="Arial"/>
        </w:rPr>
        <w:t>předání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převzetí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zboží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obsahovat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lhůty</w:t>
      </w:r>
      <w:proofErr w:type="spellEnd"/>
      <w:r w:rsidRPr="001A53CE">
        <w:rPr>
          <w:rFonts w:ascii="Arial" w:hAnsi="Arial" w:cs="Arial"/>
        </w:rPr>
        <w:t xml:space="preserve"> k </w:t>
      </w:r>
      <w:proofErr w:type="spellStart"/>
      <w:r w:rsidRPr="001A53CE">
        <w:rPr>
          <w:rFonts w:ascii="Arial" w:hAnsi="Arial" w:cs="Arial"/>
        </w:rPr>
        <w:t>jejich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odstranění</w:t>
      </w:r>
      <w:proofErr w:type="spellEnd"/>
      <w:r w:rsidRPr="001A53CE">
        <w:rPr>
          <w:rFonts w:ascii="Arial" w:hAnsi="Arial" w:cs="Arial"/>
        </w:rPr>
        <w:t xml:space="preserve">, </w:t>
      </w:r>
      <w:proofErr w:type="spellStart"/>
      <w:r w:rsidRPr="001A53CE">
        <w:rPr>
          <w:rFonts w:ascii="Arial" w:hAnsi="Arial" w:cs="Arial"/>
        </w:rPr>
        <w:t>na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kterých</w:t>
      </w:r>
      <w:proofErr w:type="spellEnd"/>
      <w:r w:rsidRPr="001A53CE">
        <w:rPr>
          <w:rFonts w:ascii="Arial" w:hAnsi="Arial" w:cs="Arial"/>
        </w:rPr>
        <w:t xml:space="preserve"> se </w:t>
      </w:r>
      <w:proofErr w:type="spellStart"/>
      <w:r w:rsidRPr="001A53CE">
        <w:rPr>
          <w:rFonts w:ascii="Arial" w:hAnsi="Arial" w:cs="Arial"/>
        </w:rPr>
        <w:t>kupující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prodávající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lastRenderedPageBreak/>
        <w:t>dohodli</w:t>
      </w:r>
      <w:proofErr w:type="spellEnd"/>
      <w:r w:rsidRPr="001A53CE">
        <w:rPr>
          <w:rFonts w:ascii="Arial" w:hAnsi="Arial" w:cs="Arial"/>
        </w:rPr>
        <w:t xml:space="preserve">. </w:t>
      </w:r>
      <w:proofErr w:type="spellStart"/>
      <w:r w:rsidRPr="001A53CE">
        <w:rPr>
          <w:rFonts w:ascii="Arial" w:hAnsi="Arial" w:cs="Arial"/>
        </w:rPr>
        <w:t>Nedojde</w:t>
      </w:r>
      <w:proofErr w:type="spellEnd"/>
      <w:r w:rsidRPr="001A53CE">
        <w:rPr>
          <w:rFonts w:ascii="Arial" w:hAnsi="Arial" w:cs="Arial"/>
        </w:rPr>
        <w:t xml:space="preserve">-li </w:t>
      </w:r>
      <w:proofErr w:type="spellStart"/>
      <w:r w:rsidRPr="001A53CE">
        <w:rPr>
          <w:rFonts w:ascii="Arial" w:hAnsi="Arial" w:cs="Arial"/>
        </w:rPr>
        <w:t>mezi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smluvními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stranami</w:t>
      </w:r>
      <w:proofErr w:type="spellEnd"/>
      <w:r w:rsidRPr="001A53CE">
        <w:rPr>
          <w:rFonts w:ascii="Arial" w:hAnsi="Arial" w:cs="Arial"/>
        </w:rPr>
        <w:t xml:space="preserve"> k </w:t>
      </w:r>
      <w:proofErr w:type="spellStart"/>
      <w:r w:rsidRPr="001A53CE">
        <w:rPr>
          <w:rFonts w:ascii="Arial" w:hAnsi="Arial" w:cs="Arial"/>
        </w:rPr>
        <w:t>dohodě</w:t>
      </w:r>
      <w:proofErr w:type="spellEnd"/>
      <w:r w:rsidRPr="001A53CE">
        <w:rPr>
          <w:rFonts w:ascii="Arial" w:hAnsi="Arial" w:cs="Arial"/>
        </w:rPr>
        <w:t xml:space="preserve"> o </w:t>
      </w:r>
      <w:proofErr w:type="spellStart"/>
      <w:r w:rsidRPr="001A53CE">
        <w:rPr>
          <w:rFonts w:ascii="Arial" w:hAnsi="Arial" w:cs="Arial"/>
        </w:rPr>
        <w:t>termínu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odstranění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vad</w:t>
      </w:r>
      <w:proofErr w:type="spellEnd"/>
      <w:r w:rsidRPr="001A53CE">
        <w:rPr>
          <w:rFonts w:ascii="Arial" w:hAnsi="Arial" w:cs="Arial"/>
        </w:rPr>
        <w:t xml:space="preserve">, </w:t>
      </w:r>
      <w:proofErr w:type="spellStart"/>
      <w:r w:rsidRPr="001A53CE">
        <w:rPr>
          <w:rFonts w:ascii="Arial" w:hAnsi="Arial" w:cs="Arial"/>
        </w:rPr>
        <w:t>pak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platí</w:t>
      </w:r>
      <w:proofErr w:type="spellEnd"/>
      <w:r w:rsidRPr="001A53CE">
        <w:rPr>
          <w:rFonts w:ascii="Arial" w:hAnsi="Arial" w:cs="Arial"/>
        </w:rPr>
        <w:t xml:space="preserve">, </w:t>
      </w:r>
      <w:proofErr w:type="spellStart"/>
      <w:r w:rsidRPr="001A53CE">
        <w:rPr>
          <w:rFonts w:ascii="Arial" w:hAnsi="Arial" w:cs="Arial"/>
        </w:rPr>
        <w:t>že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všechny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vady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musí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být</w:t>
      </w:r>
      <w:proofErr w:type="spellEnd"/>
      <w:r w:rsidRPr="001A53CE">
        <w:rPr>
          <w:rFonts w:ascii="Arial" w:hAnsi="Arial" w:cs="Arial"/>
        </w:rPr>
        <w:t xml:space="preserve"> odstraněny nejpozději do 10 </w:t>
      </w:r>
      <w:proofErr w:type="spellStart"/>
      <w:r w:rsidRPr="001A53CE">
        <w:rPr>
          <w:rFonts w:ascii="Arial" w:hAnsi="Arial" w:cs="Arial"/>
        </w:rPr>
        <w:t>dnů</w:t>
      </w:r>
      <w:proofErr w:type="spellEnd"/>
      <w:r w:rsidRPr="001A53CE">
        <w:rPr>
          <w:rFonts w:ascii="Arial" w:hAnsi="Arial" w:cs="Arial"/>
        </w:rPr>
        <w:t xml:space="preserve"> ode </w:t>
      </w:r>
      <w:proofErr w:type="spellStart"/>
      <w:r w:rsidRPr="001A53CE">
        <w:rPr>
          <w:rFonts w:ascii="Arial" w:hAnsi="Arial" w:cs="Arial"/>
        </w:rPr>
        <w:t>dne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předání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převzetí</w:t>
      </w:r>
      <w:proofErr w:type="spellEnd"/>
      <w:r w:rsidRPr="001A53CE">
        <w:rPr>
          <w:rFonts w:ascii="Arial" w:hAnsi="Arial" w:cs="Arial"/>
        </w:rPr>
        <w:t xml:space="preserve">. Po </w:t>
      </w:r>
      <w:proofErr w:type="spellStart"/>
      <w:r w:rsidRPr="001A53CE">
        <w:rPr>
          <w:rFonts w:ascii="Arial" w:hAnsi="Arial" w:cs="Arial"/>
        </w:rPr>
        <w:t>odstranění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poslední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vady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bude</w:t>
      </w:r>
      <w:proofErr w:type="spellEnd"/>
      <w:r w:rsidRPr="001A53CE">
        <w:rPr>
          <w:rFonts w:ascii="Arial" w:hAnsi="Arial" w:cs="Arial"/>
        </w:rPr>
        <w:t xml:space="preserve"> o </w:t>
      </w:r>
      <w:proofErr w:type="spellStart"/>
      <w:r w:rsidRPr="001A53CE">
        <w:rPr>
          <w:rFonts w:ascii="Arial" w:hAnsi="Arial" w:cs="Arial"/>
        </w:rPr>
        <w:t>této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skutečnosti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sepsán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smluvními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stranami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protokol</w:t>
      </w:r>
      <w:proofErr w:type="spellEnd"/>
      <w:r w:rsidRPr="001A53CE">
        <w:rPr>
          <w:rFonts w:ascii="Arial" w:hAnsi="Arial" w:cs="Arial"/>
        </w:rPr>
        <w:t xml:space="preserve"> a </w:t>
      </w:r>
      <w:proofErr w:type="spellStart"/>
      <w:r w:rsidRPr="001A53CE">
        <w:rPr>
          <w:rFonts w:ascii="Arial" w:hAnsi="Arial" w:cs="Arial"/>
        </w:rPr>
        <w:t>tímto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okamžikem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bude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předmět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plnění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považován</w:t>
      </w:r>
      <w:proofErr w:type="spellEnd"/>
      <w:r w:rsidRPr="001A53CE">
        <w:rPr>
          <w:rFonts w:ascii="Arial" w:hAnsi="Arial" w:cs="Arial"/>
        </w:rPr>
        <w:t xml:space="preserve"> za </w:t>
      </w:r>
      <w:proofErr w:type="spellStart"/>
      <w:r w:rsidRPr="001A53CE">
        <w:rPr>
          <w:rFonts w:ascii="Arial" w:hAnsi="Arial" w:cs="Arial"/>
        </w:rPr>
        <w:t>převzatý</w:t>
      </w:r>
      <w:proofErr w:type="spellEnd"/>
      <w:r w:rsidRPr="001A53CE">
        <w:rPr>
          <w:rFonts w:ascii="Arial" w:hAnsi="Arial" w:cs="Arial"/>
        </w:rPr>
        <w:t xml:space="preserve"> bez </w:t>
      </w:r>
      <w:proofErr w:type="spellStart"/>
      <w:r w:rsidRPr="001A53CE">
        <w:rPr>
          <w:rFonts w:ascii="Arial" w:hAnsi="Arial" w:cs="Arial"/>
        </w:rPr>
        <w:t>zjevných</w:t>
      </w:r>
      <w:proofErr w:type="spellEnd"/>
      <w:r w:rsidRPr="001A53CE">
        <w:rPr>
          <w:rFonts w:ascii="Arial" w:hAnsi="Arial" w:cs="Arial"/>
        </w:rPr>
        <w:t xml:space="preserve"> </w:t>
      </w:r>
      <w:proofErr w:type="spellStart"/>
      <w:r w:rsidRPr="001A53CE">
        <w:rPr>
          <w:rFonts w:ascii="Arial" w:hAnsi="Arial" w:cs="Arial"/>
        </w:rPr>
        <w:t>vad</w:t>
      </w:r>
      <w:proofErr w:type="spellEnd"/>
      <w:r w:rsidRPr="001A53CE">
        <w:rPr>
          <w:rFonts w:ascii="Arial" w:hAnsi="Arial" w:cs="Arial"/>
        </w:rPr>
        <w:t>.</w:t>
      </w:r>
    </w:p>
    <w:p w14:paraId="3702C01D" w14:textId="77777777"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14:paraId="7F90DED0" w14:textId="77777777"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Kupující</w:t>
      </w:r>
      <w:proofErr w:type="spellEnd"/>
      <w:r w:rsidRPr="006E5F4E">
        <w:rPr>
          <w:rFonts w:ascii="Arial" w:hAnsi="Arial" w:cs="Arial"/>
        </w:rPr>
        <w:t xml:space="preserve"> je </w:t>
      </w:r>
      <w:proofErr w:type="spellStart"/>
      <w:r w:rsidRPr="006E5F4E">
        <w:rPr>
          <w:rFonts w:ascii="Arial" w:hAnsi="Arial" w:cs="Arial"/>
        </w:rPr>
        <w:t>oprávněn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odmítnout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převzetí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>, a to v </w:t>
      </w:r>
      <w:proofErr w:type="spellStart"/>
      <w:r w:rsidRPr="006E5F4E">
        <w:rPr>
          <w:rFonts w:ascii="Arial" w:hAnsi="Arial" w:cs="Arial"/>
        </w:rPr>
        <w:t>případě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kdy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nebude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dodáno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řádně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souladu</w:t>
      </w:r>
      <w:proofErr w:type="spellEnd"/>
      <w:r w:rsidRPr="006E5F4E">
        <w:rPr>
          <w:rFonts w:ascii="Arial" w:hAnsi="Arial" w:cs="Arial"/>
        </w:rPr>
        <w:t xml:space="preserve"> s </w:t>
      </w:r>
      <w:proofErr w:type="spellStart"/>
      <w:r w:rsidRPr="006E5F4E">
        <w:rPr>
          <w:rFonts w:ascii="Arial" w:hAnsi="Arial" w:cs="Arial"/>
        </w:rPr>
        <w:t>touto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smlouvou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ve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sjednané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kvalitě</w:t>
      </w:r>
      <w:proofErr w:type="spellEnd"/>
      <w:r w:rsidR="00B7665B">
        <w:rPr>
          <w:rFonts w:ascii="Arial" w:hAnsi="Arial" w:cs="Arial"/>
        </w:rPr>
        <w:t xml:space="preserve"> (viz </w:t>
      </w:r>
      <w:proofErr w:type="spellStart"/>
      <w:r w:rsidR="00B7665B">
        <w:rPr>
          <w:rFonts w:ascii="Arial" w:hAnsi="Arial" w:cs="Arial"/>
        </w:rPr>
        <w:t>příloha</w:t>
      </w:r>
      <w:proofErr w:type="spellEnd"/>
      <w:r w:rsidR="00B7665B">
        <w:rPr>
          <w:rFonts w:ascii="Arial" w:hAnsi="Arial" w:cs="Arial"/>
        </w:rPr>
        <w:t xml:space="preserve"> č. 1 </w:t>
      </w:r>
      <w:proofErr w:type="spellStart"/>
      <w:r w:rsidR="00B7665B">
        <w:rPr>
          <w:rFonts w:ascii="Arial" w:hAnsi="Arial" w:cs="Arial"/>
        </w:rPr>
        <w:t>smlouvy</w:t>
      </w:r>
      <w:proofErr w:type="spellEnd"/>
      <w:r w:rsidR="00B7665B">
        <w:rPr>
          <w:rFonts w:ascii="Arial" w:hAnsi="Arial" w:cs="Arial"/>
        </w:rPr>
        <w:t>)</w:t>
      </w:r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zejména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pak</w:t>
      </w:r>
      <w:proofErr w:type="spellEnd"/>
      <w:r w:rsidRPr="006E5F4E">
        <w:rPr>
          <w:rFonts w:ascii="Arial" w:hAnsi="Arial" w:cs="Arial"/>
        </w:rPr>
        <w:t xml:space="preserve"> pro </w:t>
      </w:r>
      <w:proofErr w:type="spellStart"/>
      <w:r w:rsidRPr="006E5F4E">
        <w:rPr>
          <w:rFonts w:ascii="Arial" w:hAnsi="Arial" w:cs="Arial"/>
        </w:rPr>
        <w:t>zjevné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. V </w:t>
      </w:r>
      <w:proofErr w:type="spellStart"/>
      <w:r w:rsidRPr="006E5F4E">
        <w:rPr>
          <w:rFonts w:ascii="Arial" w:hAnsi="Arial" w:cs="Arial"/>
        </w:rPr>
        <w:t>případě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kupující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odmítne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předmět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plnění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převzít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sepíší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obě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strany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zápis</w:t>
      </w:r>
      <w:proofErr w:type="spellEnd"/>
      <w:r w:rsidRPr="006E5F4E">
        <w:rPr>
          <w:rFonts w:ascii="Arial" w:hAnsi="Arial" w:cs="Arial"/>
        </w:rPr>
        <w:t xml:space="preserve">, v </w:t>
      </w:r>
      <w:proofErr w:type="spellStart"/>
      <w:r w:rsidRPr="006E5F4E">
        <w:rPr>
          <w:rFonts w:ascii="Arial" w:hAnsi="Arial" w:cs="Arial"/>
        </w:rPr>
        <w:t>němž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uvedou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svá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stanoviska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jejich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odůvodnění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dohodnou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náhradní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termín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předání</w:t>
      </w:r>
      <w:proofErr w:type="spellEnd"/>
      <w:r w:rsidRPr="006E5F4E">
        <w:rPr>
          <w:rFonts w:ascii="Arial" w:hAnsi="Arial" w:cs="Arial"/>
        </w:rPr>
        <w:t xml:space="preserve">. </w:t>
      </w:r>
      <w:proofErr w:type="spellStart"/>
      <w:r w:rsidRPr="006E5F4E">
        <w:rPr>
          <w:rFonts w:ascii="Arial" w:hAnsi="Arial" w:cs="Arial"/>
        </w:rPr>
        <w:t>Dohodnutím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náhradního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termínu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nedochází</w:t>
      </w:r>
      <w:proofErr w:type="spellEnd"/>
      <w:r w:rsidRPr="006E5F4E">
        <w:rPr>
          <w:rFonts w:ascii="Arial" w:hAnsi="Arial" w:cs="Arial"/>
        </w:rPr>
        <w:t xml:space="preserve"> ke změně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platí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při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nedodržení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termínu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plnění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uvedeného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smlouvě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nachází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prodlení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splněním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svých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povinností</w:t>
      </w:r>
      <w:proofErr w:type="spellEnd"/>
      <w:r w:rsidRPr="006E5F4E">
        <w:rPr>
          <w:rFonts w:ascii="Arial" w:hAnsi="Arial" w:cs="Arial"/>
        </w:rPr>
        <w:t>.</w:t>
      </w:r>
    </w:p>
    <w:p w14:paraId="73C0E04C" w14:textId="77777777"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14:paraId="4969C4DC" w14:textId="77777777"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Vlastnické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právo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přechází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kupujícího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vždy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podpisem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dokladu</w:t>
      </w:r>
      <w:proofErr w:type="spellEnd"/>
      <w:r w:rsidRPr="006E5F4E">
        <w:rPr>
          <w:rFonts w:ascii="Arial" w:hAnsi="Arial" w:cs="Arial"/>
        </w:rPr>
        <w:t xml:space="preserve"> o </w:t>
      </w:r>
      <w:proofErr w:type="spellStart"/>
      <w:r w:rsidRPr="006E5F4E">
        <w:rPr>
          <w:rFonts w:ascii="Arial" w:hAnsi="Arial" w:cs="Arial"/>
        </w:rPr>
        <w:t>předání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převzetí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oběma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Smluvními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stranami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příslušném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místě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plnění</w:t>
      </w:r>
      <w:proofErr w:type="spellEnd"/>
      <w:r w:rsidRPr="006E5F4E">
        <w:rPr>
          <w:rFonts w:ascii="Arial" w:hAnsi="Arial" w:cs="Arial"/>
        </w:rPr>
        <w:t xml:space="preserve">. </w:t>
      </w:r>
    </w:p>
    <w:p w14:paraId="79B2127F" w14:textId="77777777"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14:paraId="3F7C8587" w14:textId="77777777" w:rsid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Nebezpečí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škody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přechází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kupujícího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podpisem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dokladu</w:t>
      </w:r>
      <w:proofErr w:type="spellEnd"/>
      <w:r w:rsidRPr="006E5F4E">
        <w:rPr>
          <w:rFonts w:ascii="Arial" w:hAnsi="Arial" w:cs="Arial"/>
        </w:rPr>
        <w:t xml:space="preserve"> o </w:t>
      </w:r>
      <w:proofErr w:type="spellStart"/>
      <w:r w:rsidRPr="006E5F4E">
        <w:rPr>
          <w:rFonts w:ascii="Arial" w:hAnsi="Arial" w:cs="Arial"/>
        </w:rPr>
        <w:t>předání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převzetí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oběma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smluvními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stranami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příslušném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místě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plnění</w:t>
      </w:r>
      <w:proofErr w:type="spellEnd"/>
      <w:r w:rsidRPr="006E5F4E">
        <w:rPr>
          <w:rFonts w:ascii="Arial" w:hAnsi="Arial" w:cs="Arial"/>
        </w:rPr>
        <w:t xml:space="preserve">. </w:t>
      </w:r>
      <w:proofErr w:type="spellStart"/>
      <w:r w:rsidRPr="006E5F4E">
        <w:rPr>
          <w:rFonts w:ascii="Arial" w:hAnsi="Arial" w:cs="Arial"/>
        </w:rPr>
        <w:t>Pokud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kupující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převezme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s </w:t>
      </w:r>
      <w:proofErr w:type="spellStart"/>
      <w:r w:rsidRPr="006E5F4E">
        <w:rPr>
          <w:rFonts w:ascii="Arial" w:hAnsi="Arial" w:cs="Arial"/>
        </w:rPr>
        <w:t>vadami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přejde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něj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nebezpečí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škody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až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odstraněním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poslední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zjištěné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při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předání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převzetí</w:t>
      </w:r>
      <w:proofErr w:type="spellEnd"/>
      <w:r w:rsidRPr="006E5F4E">
        <w:rPr>
          <w:rFonts w:ascii="Arial" w:hAnsi="Arial" w:cs="Arial"/>
        </w:rPr>
        <w:t xml:space="preserve">. </w:t>
      </w:r>
      <w:proofErr w:type="spellStart"/>
      <w:r w:rsidRPr="006E5F4E">
        <w:rPr>
          <w:rFonts w:ascii="Arial" w:hAnsi="Arial" w:cs="Arial"/>
        </w:rPr>
        <w:t>Škodou</w:t>
      </w:r>
      <w:proofErr w:type="spellEnd"/>
      <w:r w:rsidRPr="006E5F4E">
        <w:rPr>
          <w:rFonts w:ascii="Arial" w:hAnsi="Arial" w:cs="Arial"/>
        </w:rPr>
        <w:t xml:space="preserve"> je </w:t>
      </w:r>
      <w:proofErr w:type="spellStart"/>
      <w:r w:rsidRPr="006E5F4E">
        <w:rPr>
          <w:rFonts w:ascii="Arial" w:hAnsi="Arial" w:cs="Arial"/>
        </w:rPr>
        <w:t>zejména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ztráta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zničení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poškození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nebo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znehodnocení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věci</w:t>
      </w:r>
      <w:proofErr w:type="spellEnd"/>
      <w:r w:rsidRPr="006E5F4E">
        <w:rPr>
          <w:rFonts w:ascii="Arial" w:hAnsi="Arial" w:cs="Arial"/>
        </w:rPr>
        <w:t xml:space="preserve"> bez </w:t>
      </w:r>
      <w:proofErr w:type="spellStart"/>
      <w:r w:rsidRPr="006E5F4E">
        <w:rPr>
          <w:rFonts w:ascii="Arial" w:hAnsi="Arial" w:cs="Arial"/>
        </w:rPr>
        <w:t>ohledu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to, z </w:t>
      </w:r>
      <w:proofErr w:type="spellStart"/>
      <w:r w:rsidRPr="006E5F4E">
        <w:rPr>
          <w:rFonts w:ascii="Arial" w:hAnsi="Arial" w:cs="Arial"/>
        </w:rPr>
        <w:t>jakých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příčin</w:t>
      </w:r>
      <w:proofErr w:type="spellEnd"/>
      <w:r w:rsidRPr="006E5F4E">
        <w:rPr>
          <w:rFonts w:ascii="Arial" w:hAnsi="Arial" w:cs="Arial"/>
        </w:rPr>
        <w:t xml:space="preserve"> k </w:t>
      </w:r>
      <w:proofErr w:type="spellStart"/>
      <w:r w:rsidRPr="006E5F4E">
        <w:rPr>
          <w:rFonts w:ascii="Arial" w:hAnsi="Arial" w:cs="Arial"/>
        </w:rPr>
        <w:t>nim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došlo</w:t>
      </w:r>
      <w:proofErr w:type="spellEnd"/>
      <w:r w:rsidR="00B7665B">
        <w:rPr>
          <w:rFonts w:ascii="Arial" w:hAnsi="Arial" w:cs="Arial"/>
        </w:rPr>
        <w:t>.</w:t>
      </w:r>
    </w:p>
    <w:p w14:paraId="271B5B65" w14:textId="77777777"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14:paraId="5F8DF2E1" w14:textId="77777777" w:rsidR="001A53CE" w:rsidRPr="006E5F4E" w:rsidRDefault="001A53CE" w:rsidP="001F11FA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zavazuje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v </w:t>
      </w:r>
      <w:proofErr w:type="spellStart"/>
      <w:r w:rsidRPr="006E5F4E">
        <w:rPr>
          <w:rFonts w:ascii="Arial" w:hAnsi="Arial" w:cs="Arial"/>
        </w:rPr>
        <w:t>okamžiku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převodu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vlastnického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práva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nebudou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zboží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váznout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žádná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práva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třetích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osob</w:t>
      </w:r>
      <w:proofErr w:type="spellEnd"/>
      <w:r w:rsidRPr="006E5F4E">
        <w:rPr>
          <w:rFonts w:ascii="Arial" w:hAnsi="Arial" w:cs="Arial"/>
        </w:rPr>
        <w:t>.</w:t>
      </w:r>
    </w:p>
    <w:p w14:paraId="63AB7CA0" w14:textId="77777777"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14:paraId="44D8ECA0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14:paraId="50FAA28C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Kupní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cena</w:t>
      </w:r>
      <w:proofErr w:type="spellEnd"/>
    </w:p>
    <w:p w14:paraId="3A3AA855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775885B0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předmět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včetně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souvisejících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činností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uvedených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smlouvě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sjednána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souladu</w:t>
      </w:r>
      <w:proofErr w:type="spellEnd"/>
      <w:r w:rsidRPr="00A834FC">
        <w:rPr>
          <w:rFonts w:ascii="Arial" w:hAnsi="Arial" w:cs="Arial"/>
        </w:rPr>
        <w:t xml:space="preserve"> s </w:t>
      </w:r>
      <w:proofErr w:type="spellStart"/>
      <w:r w:rsidRPr="00A834FC">
        <w:rPr>
          <w:rFonts w:ascii="Arial" w:hAnsi="Arial" w:cs="Arial"/>
        </w:rPr>
        <w:t>cenou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kterou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nabídl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rámci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výběrového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řízení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zakázku</w:t>
      </w:r>
      <w:proofErr w:type="spellEnd"/>
      <w:r w:rsidRPr="00A834FC">
        <w:rPr>
          <w:rFonts w:ascii="Arial" w:hAnsi="Arial" w:cs="Arial"/>
        </w:rPr>
        <w:t>.</w:t>
      </w:r>
    </w:p>
    <w:p w14:paraId="1A0DB5B7" w14:textId="77777777"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14:paraId="1B00DBDD" w14:textId="77777777"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činí</w:t>
      </w:r>
      <w:proofErr w:type="spellEnd"/>
      <w:r w:rsidRPr="00A834FC">
        <w:rPr>
          <w:rFonts w:ascii="Arial" w:hAnsi="Arial" w:cs="Arial"/>
        </w:rPr>
        <w:t xml:space="preserve">: </w:t>
      </w:r>
    </w:p>
    <w:p w14:paraId="0AFF7179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proofErr w:type="gramStart"/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</w:t>
      </w:r>
      <w:proofErr w:type="gramEnd"/>
      <w:r w:rsidRPr="00A834FC">
        <w:rPr>
          <w:rFonts w:ascii="Arial" w:hAnsi="Arial" w:cs="Arial"/>
          <w:b/>
          <w:bCs/>
        </w:rPr>
        <w:t xml:space="preserve"> Kč</w:t>
      </w:r>
    </w:p>
    <w:p w14:paraId="04B0EDAD" w14:textId="77777777"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>- Kč</w:t>
      </w:r>
    </w:p>
    <w:p w14:paraId="129ABA9A" w14:textId="77777777"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>Cena včetně DPH</w:t>
      </w:r>
      <w:r w:rsidRPr="00A834FC">
        <w:rPr>
          <w:rFonts w:ascii="Arial" w:hAnsi="Arial" w:cs="Arial"/>
          <w:b/>
          <w:color w:val="000000"/>
        </w:rPr>
        <w:tab/>
      </w:r>
      <w:proofErr w:type="gramStart"/>
      <w:r w:rsidR="00987FAA">
        <w:rPr>
          <w:rFonts w:ascii="Arial" w:hAnsi="Arial" w:cs="Arial"/>
          <w:b/>
        </w:rPr>
        <w:t>....................,</w:t>
      </w:r>
      <w:r w:rsidRPr="00A834FC">
        <w:rPr>
          <w:rFonts w:ascii="Arial" w:hAnsi="Arial" w:cs="Arial"/>
          <w:b/>
        </w:rPr>
        <w:t>-</w:t>
      </w:r>
      <w:proofErr w:type="gramEnd"/>
      <w:r w:rsidRPr="00A834FC">
        <w:rPr>
          <w:rFonts w:ascii="Arial" w:hAnsi="Arial" w:cs="Arial"/>
          <w:b/>
        </w:rPr>
        <w:t xml:space="preserve"> Kč</w:t>
      </w:r>
    </w:p>
    <w:p w14:paraId="54F554A0" w14:textId="77777777"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14:paraId="62BC5E2E" w14:textId="77777777"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>(</w:t>
      </w:r>
      <w:proofErr w:type="spellStart"/>
      <w:proofErr w:type="gramStart"/>
      <w:r w:rsidRPr="00A834FC">
        <w:rPr>
          <w:rFonts w:ascii="Arial" w:hAnsi="Arial" w:cs="Arial"/>
        </w:rPr>
        <w:t>slovy</w:t>
      </w:r>
      <w:proofErr w:type="spellEnd"/>
      <w:proofErr w:type="gramEnd"/>
      <w:r w:rsidRPr="00A834FC">
        <w:rPr>
          <w:rFonts w:ascii="Arial" w:hAnsi="Arial" w:cs="Arial"/>
        </w:rPr>
        <w:t xml:space="preserve">: </w:t>
      </w:r>
      <w:r w:rsidR="001A53CE">
        <w:rPr>
          <w:rFonts w:ascii="Arial" w:hAnsi="Arial" w:cs="Arial"/>
        </w:rPr>
        <w:t>........................................................</w:t>
      </w:r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korun</w:t>
      </w:r>
      <w:proofErr w:type="spellEnd"/>
      <w:r w:rsidR="00182E1E">
        <w:rPr>
          <w:rFonts w:ascii="Arial" w:hAnsi="Arial" w:cs="Arial"/>
        </w:rPr>
        <w:t xml:space="preserve"> </w:t>
      </w:r>
      <w:proofErr w:type="spellStart"/>
      <w:r w:rsidR="00182E1E">
        <w:rPr>
          <w:rFonts w:ascii="Arial" w:hAnsi="Arial" w:cs="Arial"/>
        </w:rPr>
        <w:t>českých</w:t>
      </w:r>
      <w:proofErr w:type="spellEnd"/>
      <w:r w:rsidR="00576E83">
        <w:rPr>
          <w:rFonts w:ascii="Arial" w:hAnsi="Arial" w:cs="Arial"/>
        </w:rPr>
        <w:t xml:space="preserve"> </w:t>
      </w:r>
      <w:proofErr w:type="spellStart"/>
      <w:r w:rsidR="00576E83">
        <w:rPr>
          <w:rFonts w:ascii="Arial" w:hAnsi="Arial" w:cs="Arial"/>
        </w:rPr>
        <w:t>včetně</w:t>
      </w:r>
      <w:proofErr w:type="spellEnd"/>
      <w:r w:rsidR="00576E83">
        <w:rPr>
          <w:rFonts w:ascii="Arial" w:hAnsi="Arial" w:cs="Arial"/>
        </w:rPr>
        <w:t xml:space="preserve"> DPH</w:t>
      </w:r>
      <w:r w:rsidRPr="00A834FC">
        <w:rPr>
          <w:rFonts w:ascii="Arial" w:hAnsi="Arial" w:cs="Arial"/>
        </w:rPr>
        <w:t>)</w:t>
      </w:r>
    </w:p>
    <w:p w14:paraId="6F7605AA" w14:textId="77777777"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cenu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možné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pouze</w:t>
      </w:r>
      <w:proofErr w:type="spellEnd"/>
      <w:r w:rsidRPr="00A834FC">
        <w:rPr>
          <w:rFonts w:ascii="Arial" w:hAnsi="Arial" w:cs="Arial"/>
        </w:rPr>
        <w:t xml:space="preserve"> za </w:t>
      </w:r>
      <w:proofErr w:type="spellStart"/>
      <w:r w:rsidRPr="00A834FC">
        <w:rPr>
          <w:rFonts w:ascii="Arial" w:hAnsi="Arial" w:cs="Arial"/>
        </w:rPr>
        <w:t>podmínky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že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průběhu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plnění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této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smlouvy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dojde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změně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sazby</w:t>
      </w:r>
      <w:proofErr w:type="spellEnd"/>
      <w:r w:rsidRPr="00A834FC">
        <w:rPr>
          <w:rFonts w:ascii="Arial" w:hAnsi="Arial" w:cs="Arial"/>
        </w:rPr>
        <w:t xml:space="preserve"> DPH.</w:t>
      </w:r>
    </w:p>
    <w:p w14:paraId="1DC44DBC" w14:textId="77777777"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6A980234" w14:textId="77777777" w:rsidR="00724617" w:rsidRDefault="006E5F4E" w:rsidP="006909A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24617">
        <w:rPr>
          <w:rFonts w:ascii="Arial" w:hAnsi="Arial" w:cs="Arial"/>
        </w:rPr>
        <w:t>Kupní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cena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obsahuje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zejména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náklady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pořízení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zboží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včetně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nákladů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jeho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výrobu</w:t>
      </w:r>
      <w:proofErr w:type="spellEnd"/>
      <w:r w:rsidRPr="00724617">
        <w:rPr>
          <w:rFonts w:ascii="Arial" w:hAnsi="Arial" w:cs="Arial"/>
        </w:rPr>
        <w:t xml:space="preserve">, </w:t>
      </w:r>
      <w:proofErr w:type="spellStart"/>
      <w:r w:rsidRPr="00724617">
        <w:rPr>
          <w:rFonts w:ascii="Arial" w:hAnsi="Arial" w:cs="Arial"/>
        </w:rPr>
        <w:t>náklady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dopravu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zboží</w:t>
      </w:r>
      <w:proofErr w:type="spellEnd"/>
      <w:r w:rsidRPr="00724617">
        <w:rPr>
          <w:rFonts w:ascii="Arial" w:hAnsi="Arial" w:cs="Arial"/>
        </w:rPr>
        <w:t xml:space="preserve"> do </w:t>
      </w:r>
      <w:proofErr w:type="spellStart"/>
      <w:r w:rsidRPr="00724617">
        <w:rPr>
          <w:rFonts w:ascii="Arial" w:hAnsi="Arial" w:cs="Arial"/>
        </w:rPr>
        <w:t>místa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plnění</w:t>
      </w:r>
      <w:proofErr w:type="spellEnd"/>
      <w:r w:rsidRPr="00724617">
        <w:rPr>
          <w:rFonts w:ascii="Arial" w:hAnsi="Arial" w:cs="Arial"/>
        </w:rPr>
        <w:t xml:space="preserve">, </w:t>
      </w:r>
      <w:r w:rsidR="00724617" w:rsidRPr="00724617">
        <w:rPr>
          <w:rFonts w:ascii="Arial" w:hAnsi="Arial" w:cs="Arial"/>
          <w:color w:val="000000"/>
          <w:lang w:val="cs-CZ" w:eastAsia="cs-CZ" w:bidi="ar-SA"/>
        </w:rPr>
        <w:t>instalace na určené místo</w:t>
      </w:r>
      <w:r w:rsidR="00724617" w:rsidRPr="00724617">
        <w:rPr>
          <w:rFonts w:ascii="Arial" w:hAnsi="Arial" w:cs="Arial"/>
        </w:rPr>
        <w:t xml:space="preserve">, </w:t>
      </w:r>
      <w:proofErr w:type="spellStart"/>
      <w:r w:rsidR="00724617" w:rsidRPr="00724617">
        <w:rPr>
          <w:rFonts w:ascii="Arial" w:hAnsi="Arial" w:cs="Arial"/>
        </w:rPr>
        <w:t>odborné</w:t>
      </w:r>
      <w:proofErr w:type="spellEnd"/>
      <w:r w:rsidR="00724617" w:rsidRPr="00724617">
        <w:rPr>
          <w:rFonts w:ascii="Arial" w:hAnsi="Arial" w:cs="Arial"/>
        </w:rPr>
        <w:t xml:space="preserve"> </w:t>
      </w:r>
      <w:proofErr w:type="spellStart"/>
      <w:r w:rsidR="00724617" w:rsidRPr="00724617">
        <w:rPr>
          <w:rFonts w:ascii="Arial" w:hAnsi="Arial" w:cs="Arial"/>
        </w:rPr>
        <w:t>zaškolení</w:t>
      </w:r>
      <w:proofErr w:type="spellEnd"/>
      <w:r w:rsidR="00724617" w:rsidRPr="00724617">
        <w:rPr>
          <w:rFonts w:ascii="Arial" w:hAnsi="Arial" w:cs="Arial"/>
        </w:rPr>
        <w:t xml:space="preserve">, </w:t>
      </w:r>
      <w:proofErr w:type="spellStart"/>
      <w:r w:rsidRPr="00724617">
        <w:rPr>
          <w:rFonts w:ascii="Arial" w:hAnsi="Arial" w:cs="Arial"/>
        </w:rPr>
        <w:t>daně</w:t>
      </w:r>
      <w:proofErr w:type="spellEnd"/>
      <w:r w:rsidRPr="00724617">
        <w:rPr>
          <w:rFonts w:ascii="Arial" w:hAnsi="Arial" w:cs="Arial"/>
        </w:rPr>
        <w:t xml:space="preserve">, </w:t>
      </w:r>
      <w:proofErr w:type="spellStart"/>
      <w:r w:rsidRPr="00724617">
        <w:rPr>
          <w:rFonts w:ascii="Arial" w:hAnsi="Arial" w:cs="Arial"/>
        </w:rPr>
        <w:t>poplatky</w:t>
      </w:r>
      <w:proofErr w:type="spellEnd"/>
      <w:r w:rsidRPr="00724617">
        <w:rPr>
          <w:rFonts w:ascii="Arial" w:hAnsi="Arial" w:cs="Arial"/>
        </w:rPr>
        <w:t xml:space="preserve"> a </w:t>
      </w:r>
      <w:proofErr w:type="spellStart"/>
      <w:r w:rsidRPr="00724617">
        <w:rPr>
          <w:rFonts w:ascii="Arial" w:hAnsi="Arial" w:cs="Arial"/>
        </w:rPr>
        <w:t>cla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spojené</w:t>
      </w:r>
      <w:proofErr w:type="spellEnd"/>
      <w:r w:rsidRPr="00724617">
        <w:rPr>
          <w:rFonts w:ascii="Arial" w:hAnsi="Arial" w:cs="Arial"/>
        </w:rPr>
        <w:t xml:space="preserve"> s </w:t>
      </w:r>
      <w:proofErr w:type="spellStart"/>
      <w:r w:rsidRPr="00724617">
        <w:rPr>
          <w:rFonts w:ascii="Arial" w:hAnsi="Arial" w:cs="Arial"/>
        </w:rPr>
        <w:t>dodávkou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zboží</w:t>
      </w:r>
      <w:proofErr w:type="spellEnd"/>
      <w:r w:rsidRPr="00724617">
        <w:rPr>
          <w:rFonts w:ascii="Arial" w:hAnsi="Arial" w:cs="Arial"/>
        </w:rPr>
        <w:t xml:space="preserve">, </w:t>
      </w:r>
      <w:proofErr w:type="spellStart"/>
      <w:r w:rsidRPr="00724617">
        <w:rPr>
          <w:rFonts w:ascii="Arial" w:hAnsi="Arial" w:cs="Arial"/>
        </w:rPr>
        <w:t>náklady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průvodní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dokumentaci</w:t>
      </w:r>
      <w:proofErr w:type="spellEnd"/>
      <w:r w:rsidRPr="00724617">
        <w:rPr>
          <w:rFonts w:ascii="Arial" w:hAnsi="Arial" w:cs="Arial"/>
        </w:rPr>
        <w:t xml:space="preserve">, </w:t>
      </w:r>
      <w:proofErr w:type="spellStart"/>
      <w:r w:rsidRPr="00724617">
        <w:rPr>
          <w:rFonts w:ascii="Arial" w:hAnsi="Arial" w:cs="Arial"/>
        </w:rPr>
        <w:t>náklady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na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likvidaci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odpadů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Pr="00724617">
        <w:rPr>
          <w:rFonts w:ascii="Arial" w:hAnsi="Arial" w:cs="Arial"/>
        </w:rPr>
        <w:t>vzniklých</w:t>
      </w:r>
      <w:proofErr w:type="spellEnd"/>
      <w:r w:rsidRPr="00724617">
        <w:rPr>
          <w:rFonts w:ascii="Arial" w:hAnsi="Arial" w:cs="Arial"/>
        </w:rPr>
        <w:t xml:space="preserve"> </w:t>
      </w:r>
      <w:proofErr w:type="spellStart"/>
      <w:r w:rsidR="00507F90" w:rsidRPr="00724617">
        <w:rPr>
          <w:rFonts w:ascii="Arial" w:hAnsi="Arial" w:cs="Arial"/>
        </w:rPr>
        <w:t>při</w:t>
      </w:r>
      <w:proofErr w:type="spellEnd"/>
      <w:r w:rsidR="00507F90" w:rsidRPr="00724617">
        <w:rPr>
          <w:rFonts w:ascii="Arial" w:hAnsi="Arial" w:cs="Arial"/>
        </w:rPr>
        <w:t xml:space="preserve"> </w:t>
      </w:r>
      <w:proofErr w:type="spellStart"/>
      <w:r w:rsidR="00507F90" w:rsidRPr="00724617">
        <w:rPr>
          <w:rFonts w:ascii="Arial" w:hAnsi="Arial" w:cs="Arial"/>
        </w:rPr>
        <w:t>dodávce</w:t>
      </w:r>
      <w:proofErr w:type="spellEnd"/>
      <w:r w:rsidR="00507F90" w:rsidRPr="00724617">
        <w:rPr>
          <w:rFonts w:ascii="Arial" w:hAnsi="Arial" w:cs="Arial"/>
        </w:rPr>
        <w:t xml:space="preserve"> </w:t>
      </w:r>
      <w:proofErr w:type="spellStart"/>
      <w:r w:rsidR="00507F90" w:rsidRPr="00724617">
        <w:rPr>
          <w:rFonts w:ascii="Arial" w:hAnsi="Arial" w:cs="Arial"/>
        </w:rPr>
        <w:t>zboží</w:t>
      </w:r>
      <w:proofErr w:type="spellEnd"/>
      <w:r w:rsidR="00724617" w:rsidRPr="00724617">
        <w:rPr>
          <w:rFonts w:ascii="Arial" w:hAnsi="Arial" w:cs="Arial"/>
        </w:rPr>
        <w:t>.</w:t>
      </w:r>
    </w:p>
    <w:p w14:paraId="64997761" w14:textId="77777777" w:rsidR="00724617" w:rsidRPr="00724617" w:rsidRDefault="00724617" w:rsidP="00724617">
      <w:pPr>
        <w:pStyle w:val="Odstavecseseznamem"/>
        <w:rPr>
          <w:rFonts w:ascii="Arial" w:hAnsi="Arial" w:cs="Arial"/>
        </w:rPr>
      </w:pPr>
    </w:p>
    <w:p w14:paraId="4C0253FA" w14:textId="0C8522E2" w:rsidR="006E5F4E" w:rsidRPr="00724617" w:rsidRDefault="00507F90" w:rsidP="00724617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724617">
        <w:rPr>
          <w:rFonts w:ascii="Arial" w:hAnsi="Arial" w:cs="Arial"/>
        </w:rPr>
        <w:lastRenderedPageBreak/>
        <w:t xml:space="preserve"> </w:t>
      </w:r>
    </w:p>
    <w:p w14:paraId="105C79E9" w14:textId="77777777"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E5F4E">
        <w:rPr>
          <w:rFonts w:ascii="Arial" w:hAnsi="Arial" w:cs="Arial"/>
        </w:rPr>
        <w:t>Prodávající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prohlašuje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řádně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seznámil</w:t>
      </w:r>
      <w:proofErr w:type="spellEnd"/>
      <w:r w:rsidRPr="006E5F4E">
        <w:rPr>
          <w:rFonts w:ascii="Arial" w:hAnsi="Arial" w:cs="Arial"/>
        </w:rPr>
        <w:t xml:space="preserve"> s </w:t>
      </w:r>
      <w:proofErr w:type="spellStart"/>
      <w:r w:rsidRPr="006E5F4E">
        <w:rPr>
          <w:rFonts w:ascii="Arial" w:hAnsi="Arial" w:cs="Arial"/>
        </w:rPr>
        <w:t>rozsahem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předmětu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 xml:space="preserve"> a </w:t>
      </w:r>
      <w:proofErr w:type="spellStart"/>
      <w:r w:rsidRPr="006E5F4E">
        <w:rPr>
          <w:rFonts w:ascii="Arial" w:hAnsi="Arial" w:cs="Arial"/>
        </w:rPr>
        <w:t>potvrzuje</w:t>
      </w:r>
      <w:proofErr w:type="spellEnd"/>
      <w:r w:rsidRPr="006E5F4E">
        <w:rPr>
          <w:rFonts w:ascii="Arial" w:hAnsi="Arial" w:cs="Arial"/>
        </w:rPr>
        <w:t xml:space="preserve">, </w:t>
      </w:r>
      <w:proofErr w:type="spellStart"/>
      <w:r w:rsidRPr="006E5F4E">
        <w:rPr>
          <w:rFonts w:ascii="Arial" w:hAnsi="Arial" w:cs="Arial"/>
        </w:rPr>
        <w:t>že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dohodnutá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kupní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cena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zahrnuje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veškeré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náklady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spojené</w:t>
      </w:r>
      <w:proofErr w:type="spellEnd"/>
      <w:r w:rsidRPr="006E5F4E">
        <w:rPr>
          <w:rFonts w:ascii="Arial" w:hAnsi="Arial" w:cs="Arial"/>
        </w:rPr>
        <w:t xml:space="preserve"> se </w:t>
      </w:r>
      <w:proofErr w:type="spellStart"/>
      <w:r w:rsidRPr="006E5F4E">
        <w:rPr>
          <w:rFonts w:ascii="Arial" w:hAnsi="Arial" w:cs="Arial"/>
        </w:rPr>
        <w:t>splněním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této</w:t>
      </w:r>
      <w:proofErr w:type="spellEnd"/>
      <w:r w:rsidRPr="006E5F4E">
        <w:rPr>
          <w:rFonts w:ascii="Arial" w:hAnsi="Arial" w:cs="Arial"/>
        </w:rPr>
        <w:t xml:space="preserve"> </w:t>
      </w:r>
      <w:proofErr w:type="spellStart"/>
      <w:r w:rsidRPr="006E5F4E">
        <w:rPr>
          <w:rFonts w:ascii="Arial" w:hAnsi="Arial" w:cs="Arial"/>
        </w:rPr>
        <w:t>smlouvy</w:t>
      </w:r>
      <w:proofErr w:type="spellEnd"/>
      <w:r w:rsidRPr="006E5F4E">
        <w:rPr>
          <w:rFonts w:ascii="Arial" w:hAnsi="Arial" w:cs="Arial"/>
        </w:rPr>
        <w:t>.</w:t>
      </w:r>
    </w:p>
    <w:p w14:paraId="46BD9C30" w14:textId="77777777"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14:paraId="731DAE48" w14:textId="77777777"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14:paraId="54B3FFFC" w14:textId="77777777" w:rsidR="00DC38A0" w:rsidRPr="00A834FC" w:rsidRDefault="00DC38A0" w:rsidP="009640E8">
      <w:pPr>
        <w:pStyle w:val="Zkladntext"/>
        <w:spacing w:after="0"/>
        <w:jc w:val="center"/>
        <w:rPr>
          <w:b/>
        </w:rPr>
      </w:pPr>
      <w:proofErr w:type="spellStart"/>
      <w:r w:rsidRPr="00A834FC">
        <w:rPr>
          <w:b/>
        </w:rPr>
        <w:t>Platební</w:t>
      </w:r>
      <w:proofErr w:type="spellEnd"/>
      <w:r w:rsidRPr="00A834FC">
        <w:rPr>
          <w:b/>
        </w:rPr>
        <w:t xml:space="preserve"> </w:t>
      </w:r>
      <w:proofErr w:type="spellStart"/>
      <w:r w:rsidRPr="00A834FC">
        <w:rPr>
          <w:b/>
        </w:rPr>
        <w:t>podmínky</w:t>
      </w:r>
      <w:proofErr w:type="spellEnd"/>
      <w:r w:rsidRPr="00A834FC">
        <w:rPr>
          <w:b/>
        </w:rPr>
        <w:t xml:space="preserve"> a </w:t>
      </w:r>
      <w:proofErr w:type="spellStart"/>
      <w:r w:rsidRPr="00A834FC">
        <w:rPr>
          <w:b/>
        </w:rPr>
        <w:t>fakturace</w:t>
      </w:r>
      <w:proofErr w:type="spellEnd"/>
    </w:p>
    <w:p w14:paraId="18703BE5" w14:textId="77777777"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14:paraId="24B66F66" w14:textId="77777777"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9640E8">
        <w:rPr>
          <w:rFonts w:ascii="Arial" w:hAnsi="Arial" w:cs="Arial"/>
        </w:rPr>
        <w:t>Zálohy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na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platby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nejsou</w:t>
      </w:r>
      <w:proofErr w:type="spellEnd"/>
      <w:r w:rsidRPr="009640E8">
        <w:rPr>
          <w:rFonts w:ascii="Arial" w:hAnsi="Arial" w:cs="Arial"/>
        </w:rPr>
        <w:t xml:space="preserve"> </w:t>
      </w:r>
      <w:proofErr w:type="spellStart"/>
      <w:r w:rsidRPr="009640E8">
        <w:rPr>
          <w:rFonts w:ascii="Arial" w:hAnsi="Arial" w:cs="Arial"/>
        </w:rPr>
        <w:t>sjednány</w:t>
      </w:r>
      <w:proofErr w:type="spellEnd"/>
      <w:r w:rsidRPr="009640E8">
        <w:rPr>
          <w:rFonts w:ascii="Arial" w:hAnsi="Arial" w:cs="Arial"/>
        </w:rPr>
        <w:t xml:space="preserve">, </w:t>
      </w:r>
      <w:proofErr w:type="spellStart"/>
      <w:r w:rsidRPr="009640E8">
        <w:rPr>
          <w:rFonts w:ascii="Arial" w:hAnsi="Arial" w:cs="Arial"/>
        </w:rPr>
        <w:t>kupující</w:t>
      </w:r>
      <w:proofErr w:type="spellEnd"/>
      <w:r w:rsidRPr="009640E8">
        <w:rPr>
          <w:rFonts w:ascii="Arial" w:hAnsi="Arial" w:cs="Arial"/>
        </w:rPr>
        <w:t xml:space="preserve"> je </w:t>
      </w:r>
      <w:proofErr w:type="spellStart"/>
      <w:r w:rsidRPr="009640E8">
        <w:rPr>
          <w:rFonts w:ascii="Arial" w:hAnsi="Arial" w:cs="Arial"/>
        </w:rPr>
        <w:t>neposkytuje</w:t>
      </w:r>
      <w:proofErr w:type="spellEnd"/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14:paraId="05DC602B" w14:textId="77777777" w:rsidR="009640E8" w:rsidRPr="009640E8" w:rsidRDefault="009640E8" w:rsidP="00A26EFB">
      <w:pPr>
        <w:pStyle w:val="Odstavecseseznamem"/>
        <w:widowControl w:val="0"/>
        <w:spacing w:after="0" w:line="240" w:lineRule="auto"/>
        <w:jc w:val="both"/>
        <w:rPr>
          <w:rFonts w:ascii="Arial" w:hAnsi="Arial" w:cs="Arial"/>
        </w:rPr>
      </w:pPr>
    </w:p>
    <w:p w14:paraId="01E8C562" w14:textId="30CBCB87" w:rsidR="00A26EFB" w:rsidRDefault="00DC38A0" w:rsidP="00A26EFB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6EFB">
        <w:rPr>
          <w:rFonts w:ascii="Arial" w:hAnsi="Arial" w:cs="Arial"/>
        </w:rPr>
        <w:t>Kupní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cena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bude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kupujícím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uhrazena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prodávajícímu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na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základě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="009640E8" w:rsidRPr="00A26EFB">
        <w:rPr>
          <w:rFonts w:ascii="Arial" w:hAnsi="Arial" w:cs="Arial"/>
        </w:rPr>
        <w:t>d</w:t>
      </w:r>
      <w:r w:rsidRPr="00A26EFB">
        <w:rPr>
          <w:rFonts w:ascii="Arial" w:hAnsi="Arial" w:cs="Arial"/>
        </w:rPr>
        <w:t>aňového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dokladu</w:t>
      </w:r>
      <w:proofErr w:type="spellEnd"/>
      <w:r w:rsidRPr="00A26EFB">
        <w:rPr>
          <w:rFonts w:ascii="Arial" w:hAnsi="Arial" w:cs="Arial"/>
        </w:rPr>
        <w:t xml:space="preserve"> (</w:t>
      </w:r>
      <w:proofErr w:type="spellStart"/>
      <w:r w:rsidRPr="00A26EFB">
        <w:rPr>
          <w:rFonts w:ascii="Arial" w:hAnsi="Arial" w:cs="Arial"/>
        </w:rPr>
        <w:t>dále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jen</w:t>
      </w:r>
      <w:proofErr w:type="spellEnd"/>
      <w:r w:rsidRPr="00A26EFB">
        <w:rPr>
          <w:rFonts w:ascii="Arial" w:hAnsi="Arial" w:cs="Arial"/>
        </w:rPr>
        <w:t xml:space="preserve"> „</w:t>
      </w:r>
      <w:proofErr w:type="gramStart"/>
      <w:r w:rsidRPr="00A26EFB">
        <w:rPr>
          <w:rFonts w:ascii="Arial" w:hAnsi="Arial" w:cs="Arial"/>
          <w:b/>
        </w:rPr>
        <w:t>faktura</w:t>
      </w:r>
      <w:r w:rsidRPr="00A26EFB">
        <w:rPr>
          <w:rFonts w:ascii="Arial" w:hAnsi="Arial" w:cs="Arial"/>
        </w:rPr>
        <w:t>“</w:t>
      </w:r>
      <w:proofErr w:type="gramEnd"/>
      <w:r w:rsidRPr="00A26EFB">
        <w:rPr>
          <w:rFonts w:ascii="Arial" w:hAnsi="Arial" w:cs="Arial"/>
        </w:rPr>
        <w:t xml:space="preserve">) </w:t>
      </w:r>
      <w:proofErr w:type="spellStart"/>
      <w:r w:rsidRPr="00A26EFB">
        <w:rPr>
          <w:rFonts w:ascii="Arial" w:hAnsi="Arial" w:cs="Arial"/>
        </w:rPr>
        <w:t>vystaveného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prodávajícím</w:t>
      </w:r>
      <w:proofErr w:type="spellEnd"/>
      <w:r w:rsidRPr="00A26EFB">
        <w:rPr>
          <w:rFonts w:ascii="Arial" w:hAnsi="Arial" w:cs="Arial"/>
        </w:rPr>
        <w:t xml:space="preserve"> po </w:t>
      </w:r>
      <w:proofErr w:type="spellStart"/>
      <w:r w:rsidRPr="00A26EFB">
        <w:rPr>
          <w:rFonts w:ascii="Arial" w:hAnsi="Arial" w:cs="Arial"/>
        </w:rPr>
        <w:t>řádném</w:t>
      </w:r>
      <w:proofErr w:type="spellEnd"/>
      <w:r w:rsidRPr="00A26EFB">
        <w:rPr>
          <w:rFonts w:ascii="Arial" w:hAnsi="Arial" w:cs="Arial"/>
        </w:rPr>
        <w:t xml:space="preserve"> a </w:t>
      </w:r>
      <w:proofErr w:type="spellStart"/>
      <w:r w:rsidRPr="00A26EFB">
        <w:rPr>
          <w:rFonts w:ascii="Arial" w:hAnsi="Arial" w:cs="Arial"/>
        </w:rPr>
        <w:t>úplném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splnění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předmětu</w:t>
      </w:r>
      <w:proofErr w:type="spellEnd"/>
      <w:r w:rsidRPr="00A26EFB">
        <w:rPr>
          <w:rFonts w:ascii="Arial" w:hAnsi="Arial" w:cs="Arial"/>
        </w:rPr>
        <w:t xml:space="preserve"> </w:t>
      </w:r>
      <w:proofErr w:type="spellStart"/>
      <w:r w:rsidRPr="00A26EFB">
        <w:rPr>
          <w:rFonts w:ascii="Arial" w:hAnsi="Arial" w:cs="Arial"/>
        </w:rPr>
        <w:t>této</w:t>
      </w:r>
      <w:proofErr w:type="spellEnd"/>
      <w:r w:rsidRPr="00A26EFB">
        <w:rPr>
          <w:rFonts w:ascii="Arial" w:hAnsi="Arial" w:cs="Arial"/>
        </w:rPr>
        <w:t xml:space="preserve"> smlouvy. </w:t>
      </w:r>
    </w:p>
    <w:p w14:paraId="154BB64A" w14:textId="77777777" w:rsidR="00A26EFB" w:rsidRPr="00A26EFB" w:rsidRDefault="00A26EFB" w:rsidP="00A26EF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AE29658" w14:textId="77777777" w:rsidR="00DC38A0" w:rsidRPr="00380DFF" w:rsidRDefault="00DC38A0" w:rsidP="00A26EFB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0DFF">
        <w:rPr>
          <w:rFonts w:ascii="Arial" w:hAnsi="Arial" w:cs="Arial"/>
        </w:rPr>
        <w:t>Doba</w:t>
      </w:r>
      <w:proofErr w:type="spellEnd"/>
      <w:r w:rsidRPr="00380DFF">
        <w:rPr>
          <w:rFonts w:ascii="Arial" w:hAnsi="Arial" w:cs="Arial"/>
        </w:rPr>
        <w:t xml:space="preserve"> </w:t>
      </w:r>
      <w:proofErr w:type="spellStart"/>
      <w:r w:rsidRPr="00380DFF">
        <w:rPr>
          <w:rFonts w:ascii="Arial" w:hAnsi="Arial" w:cs="Arial"/>
        </w:rPr>
        <w:t>splatnosti</w:t>
      </w:r>
      <w:proofErr w:type="spellEnd"/>
      <w:r w:rsidRPr="00380DFF">
        <w:rPr>
          <w:rFonts w:ascii="Arial" w:hAnsi="Arial" w:cs="Arial"/>
        </w:rPr>
        <w:t xml:space="preserve"> </w:t>
      </w:r>
      <w:proofErr w:type="spellStart"/>
      <w:r w:rsidRPr="00380DFF">
        <w:rPr>
          <w:rFonts w:ascii="Arial" w:hAnsi="Arial" w:cs="Arial"/>
        </w:rPr>
        <w:t>faktury</w:t>
      </w:r>
      <w:proofErr w:type="spellEnd"/>
      <w:r w:rsidRPr="00380DFF">
        <w:rPr>
          <w:rFonts w:ascii="Arial" w:hAnsi="Arial" w:cs="Arial"/>
        </w:rPr>
        <w:t xml:space="preserve"> je </w:t>
      </w:r>
      <w:r w:rsidR="00EF4267" w:rsidRPr="00380DFF">
        <w:rPr>
          <w:rFonts w:ascii="Arial" w:hAnsi="Arial" w:cs="Arial"/>
          <w:b/>
        </w:rPr>
        <w:t>45</w:t>
      </w:r>
      <w:r w:rsidRPr="00380DFF">
        <w:rPr>
          <w:rFonts w:ascii="Arial" w:hAnsi="Arial" w:cs="Arial"/>
          <w:b/>
        </w:rPr>
        <w:t xml:space="preserve"> </w:t>
      </w:r>
      <w:proofErr w:type="spellStart"/>
      <w:r w:rsidRPr="00380DFF">
        <w:rPr>
          <w:rFonts w:ascii="Arial" w:hAnsi="Arial" w:cs="Arial"/>
          <w:b/>
        </w:rPr>
        <w:t>kalendářních</w:t>
      </w:r>
      <w:proofErr w:type="spellEnd"/>
      <w:r w:rsidRPr="00380DFF">
        <w:rPr>
          <w:rFonts w:ascii="Arial" w:hAnsi="Arial" w:cs="Arial"/>
          <w:b/>
        </w:rPr>
        <w:t xml:space="preserve"> </w:t>
      </w:r>
      <w:proofErr w:type="spellStart"/>
      <w:r w:rsidRPr="00380DFF">
        <w:rPr>
          <w:rFonts w:ascii="Arial" w:hAnsi="Arial" w:cs="Arial"/>
          <w:b/>
        </w:rPr>
        <w:t>dní</w:t>
      </w:r>
      <w:proofErr w:type="spellEnd"/>
      <w:r w:rsidRPr="00380DFF">
        <w:rPr>
          <w:rFonts w:ascii="Arial" w:hAnsi="Arial" w:cs="Arial"/>
        </w:rPr>
        <w:t xml:space="preserve"> </w:t>
      </w:r>
      <w:proofErr w:type="spellStart"/>
      <w:r w:rsidRPr="00380DFF">
        <w:rPr>
          <w:rFonts w:ascii="Arial" w:hAnsi="Arial" w:cs="Arial"/>
        </w:rPr>
        <w:t>od</w:t>
      </w:r>
      <w:proofErr w:type="spellEnd"/>
      <w:r w:rsidRPr="00380DFF">
        <w:rPr>
          <w:rFonts w:ascii="Arial" w:hAnsi="Arial" w:cs="Arial"/>
        </w:rPr>
        <w:t xml:space="preserve"> data </w:t>
      </w:r>
      <w:proofErr w:type="spellStart"/>
      <w:r w:rsidRPr="00380DFF">
        <w:rPr>
          <w:rFonts w:ascii="Arial" w:hAnsi="Arial" w:cs="Arial"/>
        </w:rPr>
        <w:t>doručení</w:t>
      </w:r>
      <w:proofErr w:type="spellEnd"/>
      <w:r w:rsidRPr="00380DFF">
        <w:rPr>
          <w:rFonts w:ascii="Arial" w:hAnsi="Arial" w:cs="Arial"/>
        </w:rPr>
        <w:t xml:space="preserve"> </w:t>
      </w:r>
      <w:proofErr w:type="spellStart"/>
      <w:r w:rsidRPr="00380DFF">
        <w:rPr>
          <w:rFonts w:ascii="Arial" w:hAnsi="Arial" w:cs="Arial"/>
        </w:rPr>
        <w:t>faktury</w:t>
      </w:r>
      <w:proofErr w:type="spellEnd"/>
      <w:r w:rsidRPr="00380DFF">
        <w:rPr>
          <w:rFonts w:ascii="Arial" w:hAnsi="Arial" w:cs="Arial"/>
        </w:rPr>
        <w:t xml:space="preserve"> </w:t>
      </w:r>
      <w:proofErr w:type="spellStart"/>
      <w:r w:rsidRPr="00380DFF">
        <w:rPr>
          <w:rFonts w:ascii="Arial" w:hAnsi="Arial" w:cs="Arial"/>
        </w:rPr>
        <w:t>kupujícímu</w:t>
      </w:r>
      <w:proofErr w:type="spellEnd"/>
      <w:r w:rsidRPr="00380DFF">
        <w:rPr>
          <w:rFonts w:ascii="Arial" w:hAnsi="Arial" w:cs="Arial"/>
        </w:rPr>
        <w:t>.</w:t>
      </w:r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Prodávající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prohlašuje</w:t>
      </w:r>
      <w:proofErr w:type="spellEnd"/>
      <w:r w:rsidR="00380DFF" w:rsidRPr="00380DFF">
        <w:rPr>
          <w:rFonts w:ascii="Arial" w:hAnsi="Arial" w:cs="Arial"/>
        </w:rPr>
        <w:t xml:space="preserve">, </w:t>
      </w:r>
      <w:proofErr w:type="spellStart"/>
      <w:r w:rsidR="00380DFF" w:rsidRPr="00380DFF">
        <w:rPr>
          <w:rFonts w:ascii="Arial" w:hAnsi="Arial" w:cs="Arial"/>
        </w:rPr>
        <w:t>že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sjednaná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doba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splatnosti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není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vůči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němu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hrubě</w:t>
      </w:r>
      <w:proofErr w:type="spellEnd"/>
      <w:r w:rsidR="00380DFF" w:rsidRPr="00380DFF">
        <w:rPr>
          <w:rFonts w:ascii="Arial" w:hAnsi="Arial" w:cs="Arial"/>
        </w:rPr>
        <w:t xml:space="preserve"> </w:t>
      </w:r>
      <w:proofErr w:type="spellStart"/>
      <w:r w:rsidR="00380DFF" w:rsidRPr="00380DFF">
        <w:rPr>
          <w:rFonts w:ascii="Arial" w:hAnsi="Arial" w:cs="Arial"/>
        </w:rPr>
        <w:t>nespravedlivá</w:t>
      </w:r>
      <w:proofErr w:type="spellEnd"/>
      <w:r w:rsidR="00380DFF" w:rsidRPr="00380DFF">
        <w:rPr>
          <w:rFonts w:ascii="Arial" w:hAnsi="Arial" w:cs="Arial"/>
        </w:rPr>
        <w:t xml:space="preserve">. </w:t>
      </w:r>
    </w:p>
    <w:p w14:paraId="41AE9884" w14:textId="77777777" w:rsidR="00380DFF" w:rsidRPr="00380DFF" w:rsidRDefault="00380DFF" w:rsidP="00380DFF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621DE508" w14:textId="77777777"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mít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náležitosti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dokladu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zákona</w:t>
      </w:r>
      <w:proofErr w:type="spellEnd"/>
      <w:r w:rsidRPr="00EF4267">
        <w:rPr>
          <w:rFonts w:ascii="Arial" w:hAnsi="Arial" w:cs="Arial"/>
        </w:rPr>
        <w:t xml:space="preserve"> č. 235/2004 Sb., o </w:t>
      </w:r>
      <w:proofErr w:type="spellStart"/>
      <w:r w:rsidRPr="00EF4267">
        <w:rPr>
          <w:rFonts w:ascii="Arial" w:hAnsi="Arial" w:cs="Arial"/>
        </w:rPr>
        <w:t>dani</w:t>
      </w:r>
      <w:proofErr w:type="spellEnd"/>
      <w:r w:rsidRPr="00EF4267">
        <w:rPr>
          <w:rFonts w:ascii="Arial" w:hAnsi="Arial" w:cs="Arial"/>
        </w:rPr>
        <w:t xml:space="preserve">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 xml:space="preserve">z </w:t>
      </w:r>
      <w:proofErr w:type="spellStart"/>
      <w:r w:rsidRPr="00EF4267">
        <w:rPr>
          <w:rFonts w:ascii="Arial" w:hAnsi="Arial" w:cs="Arial"/>
        </w:rPr>
        <w:t>přidané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hodnoty</w:t>
      </w:r>
      <w:proofErr w:type="spellEnd"/>
      <w:r w:rsidRPr="00EF4267">
        <w:rPr>
          <w:rFonts w:ascii="Arial" w:hAnsi="Arial" w:cs="Arial"/>
        </w:rPr>
        <w:t xml:space="preserve">, v platném znění. DPH </w:t>
      </w:r>
      <w:proofErr w:type="spellStart"/>
      <w:r w:rsidRPr="00EF4267">
        <w:rPr>
          <w:rFonts w:ascii="Arial" w:hAnsi="Arial" w:cs="Arial"/>
        </w:rPr>
        <w:t>bude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uvedeno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podle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platných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daňových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předpisů</w:t>
      </w:r>
      <w:proofErr w:type="spellEnd"/>
      <w:r w:rsidRPr="00EF4267">
        <w:rPr>
          <w:rFonts w:ascii="Arial" w:hAnsi="Arial" w:cs="Arial"/>
        </w:rPr>
        <w:t xml:space="preserve">. </w:t>
      </w:r>
      <w:proofErr w:type="spellStart"/>
      <w:r w:rsidRPr="00EF4267">
        <w:rPr>
          <w:rFonts w:ascii="Arial" w:hAnsi="Arial" w:cs="Arial"/>
        </w:rPr>
        <w:t>Každá</w:t>
      </w:r>
      <w:proofErr w:type="spellEnd"/>
      <w:r w:rsidRPr="00EF4267">
        <w:rPr>
          <w:rFonts w:ascii="Arial" w:hAnsi="Arial" w:cs="Arial"/>
        </w:rPr>
        <w:t xml:space="preserve"> faktura </w:t>
      </w:r>
      <w:proofErr w:type="spellStart"/>
      <w:r w:rsidRPr="00EF4267">
        <w:rPr>
          <w:rFonts w:ascii="Arial" w:hAnsi="Arial" w:cs="Arial"/>
        </w:rPr>
        <w:t>musí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obsahovat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minimálně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obchodní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označení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subjektů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identifikační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platební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údaje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informaci</w:t>
      </w:r>
      <w:proofErr w:type="spellEnd"/>
      <w:r w:rsidRPr="00EF4267">
        <w:rPr>
          <w:rFonts w:ascii="Arial" w:hAnsi="Arial" w:cs="Arial"/>
        </w:rPr>
        <w:t xml:space="preserve"> o </w:t>
      </w:r>
      <w:proofErr w:type="spellStart"/>
      <w:r w:rsidRPr="00EF4267">
        <w:rPr>
          <w:rFonts w:ascii="Arial" w:hAnsi="Arial" w:cs="Arial"/>
        </w:rPr>
        <w:t>množství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ceně</w:t>
      </w:r>
      <w:proofErr w:type="spellEnd"/>
      <w:r w:rsidRPr="00EF4267">
        <w:rPr>
          <w:rFonts w:ascii="Arial" w:hAnsi="Arial" w:cs="Arial"/>
        </w:rPr>
        <w:t xml:space="preserve"> a </w:t>
      </w:r>
      <w:proofErr w:type="spellStart"/>
      <w:r w:rsidRPr="00EF4267">
        <w:rPr>
          <w:rFonts w:ascii="Arial" w:hAnsi="Arial" w:cs="Arial"/>
        </w:rPr>
        <w:t>daňovém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zatížení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dodaného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zboží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číslo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této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smlouvy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udělené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kupujícím</w:t>
      </w:r>
      <w:proofErr w:type="spellEnd"/>
      <w:r w:rsidRPr="00EF4267">
        <w:rPr>
          <w:rFonts w:ascii="Arial" w:hAnsi="Arial" w:cs="Arial"/>
        </w:rPr>
        <w:t xml:space="preserve">, </w:t>
      </w:r>
      <w:proofErr w:type="spellStart"/>
      <w:r w:rsidRPr="00EF4267">
        <w:rPr>
          <w:rFonts w:ascii="Arial" w:hAnsi="Arial" w:cs="Arial"/>
        </w:rPr>
        <w:t>úplný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název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veřejné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zakázky</w:t>
      </w:r>
      <w:proofErr w:type="spellEnd"/>
      <w:r w:rsidRPr="00EF4267">
        <w:rPr>
          <w:rFonts w:ascii="Arial" w:hAnsi="Arial" w:cs="Arial"/>
        </w:rPr>
        <w:t xml:space="preserve"> </w:t>
      </w:r>
      <w:proofErr w:type="spellStart"/>
      <w:r w:rsidRPr="00EF4267">
        <w:rPr>
          <w:rFonts w:ascii="Arial" w:hAnsi="Arial" w:cs="Arial"/>
        </w:rPr>
        <w:t>dle</w:t>
      </w:r>
      <w:proofErr w:type="spellEnd"/>
      <w:r w:rsidRPr="00EF4267">
        <w:rPr>
          <w:rFonts w:ascii="Arial" w:hAnsi="Arial" w:cs="Arial"/>
        </w:rPr>
        <w:t xml:space="preserve"> této smlouvy</w:t>
      </w:r>
      <w:r w:rsidR="00EF4267" w:rsidRPr="00EF4267">
        <w:rPr>
          <w:rFonts w:ascii="Arial" w:hAnsi="Arial" w:cs="Arial"/>
        </w:rPr>
        <w:t>.</w:t>
      </w:r>
    </w:p>
    <w:p w14:paraId="2FE83F05" w14:textId="77777777"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14:paraId="7BC677DB" w14:textId="77777777"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je </w:t>
      </w:r>
      <w:proofErr w:type="spellStart"/>
      <w:r w:rsidRPr="00A834FC">
        <w:rPr>
          <w:rFonts w:ascii="Arial" w:hAnsi="Arial" w:cs="Arial"/>
        </w:rPr>
        <w:t>oprávněn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před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uplynutím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lhůty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vrátit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 bez </w:t>
      </w:r>
      <w:proofErr w:type="spellStart"/>
      <w:r w:rsidRPr="00A834FC">
        <w:rPr>
          <w:rFonts w:ascii="Arial" w:hAnsi="Arial" w:cs="Arial"/>
        </w:rPr>
        <w:t>zaplacení</w:t>
      </w:r>
      <w:proofErr w:type="spellEnd"/>
      <w:r w:rsidRPr="00A834FC">
        <w:rPr>
          <w:rFonts w:ascii="Arial" w:hAnsi="Arial" w:cs="Arial"/>
        </w:rPr>
        <w:t xml:space="preserve"> k </w:t>
      </w:r>
      <w:proofErr w:type="spellStart"/>
      <w:r w:rsidRPr="00A834FC">
        <w:rPr>
          <w:rFonts w:ascii="Arial" w:hAnsi="Arial" w:cs="Arial"/>
        </w:rPr>
        <w:t>provedení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opravy</w:t>
      </w:r>
      <w:proofErr w:type="spellEnd"/>
      <w:r w:rsidRPr="00A834FC">
        <w:rPr>
          <w:rFonts w:ascii="Arial" w:hAnsi="Arial" w:cs="Arial"/>
        </w:rPr>
        <w:t xml:space="preserve"> v </w:t>
      </w:r>
      <w:proofErr w:type="spellStart"/>
      <w:r w:rsidRPr="00A834FC">
        <w:rPr>
          <w:rFonts w:ascii="Arial" w:hAnsi="Arial" w:cs="Arial"/>
        </w:rPr>
        <w:t>těchto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případech</w:t>
      </w:r>
      <w:proofErr w:type="spellEnd"/>
      <w:r w:rsidRPr="00A834FC">
        <w:rPr>
          <w:rFonts w:ascii="Arial" w:hAnsi="Arial" w:cs="Arial"/>
        </w:rPr>
        <w:t xml:space="preserve">: </w:t>
      </w:r>
    </w:p>
    <w:p w14:paraId="07F112FC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faktura </w:t>
      </w:r>
      <w:proofErr w:type="spellStart"/>
      <w:r w:rsidRPr="00A834FC">
        <w:rPr>
          <w:rFonts w:ascii="Arial" w:hAnsi="Arial" w:cs="Arial"/>
          <w:color w:val="000000"/>
        </w:rPr>
        <w:t>obsahovat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některou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povinnou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dohodnutou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náležitost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nebo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chybně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kupní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cena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dle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této</w:t>
      </w:r>
      <w:proofErr w:type="spellEnd"/>
      <w:r w:rsidRPr="00A834FC">
        <w:rPr>
          <w:rFonts w:ascii="Arial" w:hAnsi="Arial" w:cs="Arial"/>
          <w:color w:val="000000"/>
        </w:rPr>
        <w:t xml:space="preserve"> smlouvy, </w:t>
      </w:r>
    </w:p>
    <w:p w14:paraId="4671FBED" w14:textId="728D6DD8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nebude</w:t>
      </w:r>
      <w:proofErr w:type="spellEnd"/>
      <w:r w:rsidRPr="00A834FC">
        <w:rPr>
          <w:rFonts w:ascii="Arial" w:hAnsi="Arial" w:cs="Arial"/>
          <w:color w:val="000000"/>
        </w:rPr>
        <w:t xml:space="preserve">-li </w:t>
      </w:r>
      <w:proofErr w:type="spellStart"/>
      <w:r w:rsidRPr="00A834FC">
        <w:rPr>
          <w:rFonts w:ascii="Arial" w:hAnsi="Arial" w:cs="Arial"/>
          <w:color w:val="000000"/>
        </w:rPr>
        <w:t>přílohou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faktury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oboustranně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potvrzený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předávací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protokol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="00A26EFB">
        <w:rPr>
          <w:rFonts w:ascii="Arial" w:hAnsi="Arial" w:cs="Arial"/>
          <w:color w:val="000000"/>
        </w:rPr>
        <w:t>či</w:t>
      </w:r>
      <w:proofErr w:type="spellEnd"/>
      <w:r w:rsidR="00A26EFB">
        <w:rPr>
          <w:rFonts w:ascii="Arial" w:hAnsi="Arial" w:cs="Arial"/>
          <w:color w:val="000000"/>
        </w:rPr>
        <w:t xml:space="preserve"> </w:t>
      </w:r>
      <w:proofErr w:type="spellStart"/>
      <w:r w:rsidR="00A26EFB">
        <w:rPr>
          <w:rFonts w:ascii="Arial" w:hAnsi="Arial" w:cs="Arial"/>
          <w:color w:val="000000"/>
        </w:rPr>
        <w:t>dodací</w:t>
      </w:r>
      <w:proofErr w:type="spellEnd"/>
      <w:r w:rsidR="00A26EFB">
        <w:rPr>
          <w:rFonts w:ascii="Arial" w:hAnsi="Arial" w:cs="Arial"/>
          <w:color w:val="000000"/>
        </w:rPr>
        <w:t xml:space="preserve"> list</w:t>
      </w:r>
    </w:p>
    <w:p w14:paraId="1DDA9DA6" w14:textId="77777777"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proofErr w:type="spellStart"/>
      <w:r w:rsidRPr="00A834FC">
        <w:rPr>
          <w:rFonts w:ascii="Arial" w:hAnsi="Arial" w:cs="Arial"/>
          <w:color w:val="000000"/>
        </w:rPr>
        <w:t>bude</w:t>
      </w:r>
      <w:proofErr w:type="spellEnd"/>
      <w:r w:rsidRPr="00A834FC">
        <w:rPr>
          <w:rFonts w:ascii="Arial" w:hAnsi="Arial" w:cs="Arial"/>
          <w:color w:val="000000"/>
        </w:rPr>
        <w:t xml:space="preserve">-li DPH </w:t>
      </w:r>
      <w:proofErr w:type="spellStart"/>
      <w:r w:rsidRPr="00A834FC">
        <w:rPr>
          <w:rFonts w:ascii="Arial" w:hAnsi="Arial" w:cs="Arial"/>
          <w:color w:val="000000"/>
        </w:rPr>
        <w:t>vyúčtována</w:t>
      </w:r>
      <w:proofErr w:type="spellEnd"/>
      <w:r w:rsidRPr="00A834FC">
        <w:rPr>
          <w:rFonts w:ascii="Arial" w:hAnsi="Arial" w:cs="Arial"/>
          <w:color w:val="000000"/>
        </w:rPr>
        <w:t xml:space="preserve"> v </w:t>
      </w:r>
      <w:proofErr w:type="spellStart"/>
      <w:r w:rsidRPr="00A834FC">
        <w:rPr>
          <w:rFonts w:ascii="Arial" w:hAnsi="Arial" w:cs="Arial"/>
          <w:color w:val="000000"/>
        </w:rPr>
        <w:t>nesprávné</w:t>
      </w:r>
      <w:proofErr w:type="spellEnd"/>
      <w:r w:rsidRPr="00A834FC">
        <w:rPr>
          <w:rFonts w:ascii="Arial" w:hAnsi="Arial" w:cs="Arial"/>
          <w:color w:val="000000"/>
        </w:rPr>
        <w:t xml:space="preserve"> </w:t>
      </w:r>
      <w:proofErr w:type="spellStart"/>
      <w:r w:rsidRPr="00A834FC">
        <w:rPr>
          <w:rFonts w:ascii="Arial" w:hAnsi="Arial" w:cs="Arial"/>
          <w:color w:val="000000"/>
        </w:rPr>
        <w:t>výši</w:t>
      </w:r>
      <w:proofErr w:type="spellEnd"/>
      <w:r w:rsidRPr="00A834FC">
        <w:rPr>
          <w:rFonts w:ascii="Arial" w:hAnsi="Arial" w:cs="Arial"/>
          <w:color w:val="000000"/>
        </w:rPr>
        <w:t xml:space="preserve">. </w:t>
      </w:r>
    </w:p>
    <w:p w14:paraId="66DEA805" w14:textId="77777777"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06E0A2EF" w14:textId="77777777"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proofErr w:type="spellStart"/>
      <w:r w:rsidRPr="00A834FC">
        <w:rPr>
          <w:rFonts w:ascii="Arial" w:hAnsi="Arial" w:cs="Arial"/>
        </w:rPr>
        <w:t>Ve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faktuře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vyznačí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důvod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vrácení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Prodávající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provede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vystavením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Vrátí</w:t>
      </w:r>
      <w:proofErr w:type="spellEnd"/>
      <w:r w:rsidRPr="00A834FC">
        <w:rPr>
          <w:rFonts w:ascii="Arial" w:hAnsi="Arial" w:cs="Arial"/>
        </w:rPr>
        <w:t xml:space="preserve">-li </w:t>
      </w:r>
      <w:proofErr w:type="spellStart"/>
      <w:r w:rsidRPr="00A834FC">
        <w:rPr>
          <w:rFonts w:ascii="Arial" w:hAnsi="Arial" w:cs="Arial"/>
        </w:rPr>
        <w:t>kupující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vadnou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prodávajícímu</w:t>
      </w:r>
      <w:proofErr w:type="spellEnd"/>
      <w:r w:rsidRPr="00A834FC">
        <w:rPr>
          <w:rFonts w:ascii="Arial" w:hAnsi="Arial" w:cs="Arial"/>
        </w:rPr>
        <w:t xml:space="preserve">, </w:t>
      </w:r>
      <w:proofErr w:type="spellStart"/>
      <w:r w:rsidRPr="00A834FC">
        <w:rPr>
          <w:rFonts w:ascii="Arial" w:hAnsi="Arial" w:cs="Arial"/>
        </w:rPr>
        <w:t>přestává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běžet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původní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. </w:t>
      </w:r>
      <w:proofErr w:type="spellStart"/>
      <w:r w:rsidRPr="00A834FC">
        <w:rPr>
          <w:rFonts w:ascii="Arial" w:hAnsi="Arial" w:cs="Arial"/>
        </w:rPr>
        <w:t>Celá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doba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splatnosti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stanovená</w:t>
      </w:r>
      <w:proofErr w:type="spellEnd"/>
      <w:r w:rsidRPr="00A834FC">
        <w:rPr>
          <w:rFonts w:ascii="Arial" w:hAnsi="Arial" w:cs="Arial"/>
        </w:rPr>
        <w:t xml:space="preserve"> v </w:t>
      </w:r>
      <w:proofErr w:type="spellStart"/>
      <w:r w:rsidRPr="00A834FC">
        <w:rPr>
          <w:rFonts w:ascii="Arial" w:hAnsi="Arial" w:cs="Arial"/>
        </w:rPr>
        <w:t>odst</w:t>
      </w:r>
      <w:proofErr w:type="spellEnd"/>
      <w:r w:rsidRPr="00A834FC">
        <w:rPr>
          <w:rFonts w:ascii="Arial" w:hAnsi="Arial" w:cs="Arial"/>
        </w:rPr>
        <w:t xml:space="preserve">. 3 </w:t>
      </w:r>
      <w:proofErr w:type="spellStart"/>
      <w:r w:rsidRPr="00A834FC">
        <w:rPr>
          <w:rFonts w:ascii="Arial" w:hAnsi="Arial" w:cs="Arial"/>
        </w:rPr>
        <w:t>tohoto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článku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běží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opětovně</w:t>
      </w:r>
      <w:proofErr w:type="spellEnd"/>
      <w:r w:rsidRPr="00A834FC">
        <w:rPr>
          <w:rFonts w:ascii="Arial" w:hAnsi="Arial" w:cs="Arial"/>
        </w:rPr>
        <w:t xml:space="preserve"> ode </w:t>
      </w:r>
      <w:proofErr w:type="spellStart"/>
      <w:r w:rsidRPr="00A834FC">
        <w:rPr>
          <w:rFonts w:ascii="Arial" w:hAnsi="Arial" w:cs="Arial"/>
        </w:rPr>
        <w:t>dne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doručení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nově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vyhotovené</w:t>
      </w:r>
      <w:proofErr w:type="spellEnd"/>
      <w:r w:rsidRPr="00A834FC">
        <w:rPr>
          <w:rFonts w:ascii="Arial" w:hAnsi="Arial" w:cs="Arial"/>
        </w:rPr>
        <w:t xml:space="preserve"> </w:t>
      </w:r>
      <w:proofErr w:type="gramStart"/>
      <w:r w:rsidRPr="00A834FC">
        <w:rPr>
          <w:rFonts w:ascii="Arial" w:hAnsi="Arial" w:cs="Arial"/>
        </w:rPr>
        <w:t>a</w:t>
      </w:r>
      <w:proofErr w:type="gram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opravené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faktury</w:t>
      </w:r>
      <w:proofErr w:type="spellEnd"/>
      <w:r w:rsidRPr="00A834FC">
        <w:rPr>
          <w:rFonts w:ascii="Arial" w:hAnsi="Arial" w:cs="Arial"/>
        </w:rPr>
        <w:t xml:space="preserve"> </w:t>
      </w:r>
      <w:proofErr w:type="spellStart"/>
      <w:r w:rsidRPr="00A834FC">
        <w:rPr>
          <w:rFonts w:ascii="Arial" w:hAnsi="Arial" w:cs="Arial"/>
        </w:rPr>
        <w:t>kupujícímu</w:t>
      </w:r>
      <w:proofErr w:type="spellEnd"/>
      <w:r w:rsidRPr="00A834FC">
        <w:rPr>
          <w:rFonts w:ascii="Arial" w:hAnsi="Arial" w:cs="Arial"/>
        </w:rPr>
        <w:t>.</w:t>
      </w:r>
    </w:p>
    <w:p w14:paraId="72D75980" w14:textId="77777777"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1124EE">
        <w:rPr>
          <w:rFonts w:ascii="Arial" w:hAnsi="Arial" w:cs="Arial"/>
        </w:rPr>
        <w:t>Veškeré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platby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prodávajícímu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podle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budou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kupujícím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hrazeny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bezhotovostním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převodem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ve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prospěch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bankovního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účtu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prodávajícího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uvedeného</w:t>
      </w:r>
      <w:proofErr w:type="spellEnd"/>
      <w:r w:rsidRPr="001124EE">
        <w:rPr>
          <w:rFonts w:ascii="Arial" w:hAnsi="Arial" w:cs="Arial"/>
        </w:rPr>
        <w:t xml:space="preserve"> v </w:t>
      </w:r>
      <w:proofErr w:type="spellStart"/>
      <w:r w:rsidRPr="001124EE">
        <w:rPr>
          <w:rFonts w:ascii="Arial" w:hAnsi="Arial" w:cs="Arial"/>
        </w:rPr>
        <w:t>záhlaví</w:t>
      </w:r>
      <w:proofErr w:type="spellEnd"/>
      <w:r w:rsidRPr="001124EE">
        <w:rPr>
          <w:rFonts w:ascii="Arial" w:hAnsi="Arial" w:cs="Arial"/>
        </w:rPr>
        <w:t> </w:t>
      </w:r>
      <w:proofErr w:type="spellStart"/>
      <w:r w:rsidRPr="001124EE">
        <w:rPr>
          <w:rFonts w:ascii="Arial" w:hAnsi="Arial" w:cs="Arial"/>
        </w:rPr>
        <w:t>této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smlouvy</w:t>
      </w:r>
      <w:proofErr w:type="spellEnd"/>
      <w:r w:rsidRPr="001124EE">
        <w:rPr>
          <w:rFonts w:ascii="Arial" w:hAnsi="Arial" w:cs="Arial"/>
        </w:rPr>
        <w:t xml:space="preserve">. </w:t>
      </w:r>
      <w:proofErr w:type="spellStart"/>
      <w:r w:rsidRPr="001124EE">
        <w:rPr>
          <w:rFonts w:ascii="Arial" w:hAnsi="Arial" w:cs="Arial"/>
        </w:rPr>
        <w:t>Peněžitý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závazek</w:t>
      </w:r>
      <w:proofErr w:type="spellEnd"/>
      <w:r w:rsidRPr="001124EE">
        <w:rPr>
          <w:rFonts w:ascii="Arial" w:hAnsi="Arial" w:cs="Arial"/>
        </w:rPr>
        <w:t xml:space="preserve"> (</w:t>
      </w:r>
      <w:proofErr w:type="spellStart"/>
      <w:r w:rsidRPr="001124EE">
        <w:rPr>
          <w:rFonts w:ascii="Arial" w:hAnsi="Arial" w:cs="Arial"/>
        </w:rPr>
        <w:t>dluh</w:t>
      </w:r>
      <w:proofErr w:type="spellEnd"/>
      <w:r w:rsidRPr="001124EE">
        <w:rPr>
          <w:rFonts w:ascii="Arial" w:hAnsi="Arial" w:cs="Arial"/>
        </w:rPr>
        <w:t xml:space="preserve">) </w:t>
      </w:r>
      <w:proofErr w:type="spellStart"/>
      <w:r w:rsidRPr="001124EE">
        <w:rPr>
          <w:rFonts w:ascii="Arial" w:hAnsi="Arial" w:cs="Arial"/>
        </w:rPr>
        <w:t>kupujícího</w:t>
      </w:r>
      <w:proofErr w:type="spellEnd"/>
      <w:r w:rsidRPr="001124EE">
        <w:rPr>
          <w:rFonts w:ascii="Arial" w:hAnsi="Arial" w:cs="Arial"/>
        </w:rPr>
        <w:t xml:space="preserve"> se </w:t>
      </w:r>
      <w:proofErr w:type="spellStart"/>
      <w:r w:rsidRPr="001124EE">
        <w:rPr>
          <w:rFonts w:ascii="Arial" w:hAnsi="Arial" w:cs="Arial"/>
        </w:rPr>
        <w:t>považuje</w:t>
      </w:r>
      <w:proofErr w:type="spellEnd"/>
      <w:r w:rsidRPr="001124EE">
        <w:rPr>
          <w:rFonts w:ascii="Arial" w:hAnsi="Arial" w:cs="Arial"/>
        </w:rPr>
        <w:t xml:space="preserve"> za </w:t>
      </w:r>
      <w:proofErr w:type="spellStart"/>
      <w:r w:rsidRPr="001124EE">
        <w:rPr>
          <w:rFonts w:ascii="Arial" w:hAnsi="Arial" w:cs="Arial"/>
        </w:rPr>
        <w:t>splněný</w:t>
      </w:r>
      <w:proofErr w:type="spellEnd"/>
      <w:r w:rsidRPr="001124EE">
        <w:rPr>
          <w:rFonts w:ascii="Arial" w:hAnsi="Arial" w:cs="Arial"/>
        </w:rPr>
        <w:t xml:space="preserve"> v den, </w:t>
      </w:r>
      <w:proofErr w:type="spellStart"/>
      <w:r w:rsidRPr="001124EE">
        <w:rPr>
          <w:rFonts w:ascii="Arial" w:hAnsi="Arial" w:cs="Arial"/>
        </w:rPr>
        <w:t>kdy</w:t>
      </w:r>
      <w:proofErr w:type="spellEnd"/>
      <w:r w:rsidRPr="001124EE">
        <w:rPr>
          <w:rFonts w:ascii="Arial" w:hAnsi="Arial" w:cs="Arial"/>
        </w:rPr>
        <w:t xml:space="preserve"> je </w:t>
      </w:r>
      <w:proofErr w:type="spellStart"/>
      <w:r w:rsidRPr="001124EE">
        <w:rPr>
          <w:rFonts w:ascii="Arial" w:hAnsi="Arial" w:cs="Arial"/>
        </w:rPr>
        <w:t>příslušná</w:t>
      </w:r>
      <w:proofErr w:type="spellEnd"/>
      <w:r w:rsidRPr="001124EE">
        <w:rPr>
          <w:rFonts w:ascii="Arial" w:hAnsi="Arial" w:cs="Arial"/>
        </w:rPr>
        <w:t xml:space="preserve"> </w:t>
      </w:r>
      <w:proofErr w:type="spellStart"/>
      <w:r w:rsidRPr="001124EE">
        <w:rPr>
          <w:rFonts w:ascii="Arial" w:hAnsi="Arial" w:cs="Arial"/>
        </w:rPr>
        <w:t>částka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odepsána</w:t>
      </w:r>
      <w:proofErr w:type="spellEnd"/>
      <w:r w:rsidR="005471DC">
        <w:rPr>
          <w:rFonts w:ascii="Arial" w:hAnsi="Arial" w:cs="Arial"/>
        </w:rPr>
        <w:t xml:space="preserve"> z </w:t>
      </w:r>
      <w:proofErr w:type="spellStart"/>
      <w:r w:rsidR="005471DC">
        <w:rPr>
          <w:rFonts w:ascii="Arial" w:hAnsi="Arial" w:cs="Arial"/>
        </w:rPr>
        <w:t>účtu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kupujícího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na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účet</w:t>
      </w:r>
      <w:proofErr w:type="spellEnd"/>
      <w:r w:rsidR="005471DC">
        <w:rPr>
          <w:rFonts w:ascii="Arial" w:hAnsi="Arial" w:cs="Arial"/>
        </w:rPr>
        <w:t xml:space="preserve"> </w:t>
      </w:r>
      <w:proofErr w:type="spellStart"/>
      <w:r w:rsidR="005471DC">
        <w:rPr>
          <w:rFonts w:ascii="Arial" w:hAnsi="Arial" w:cs="Arial"/>
        </w:rPr>
        <w:t>prodávajícího</w:t>
      </w:r>
      <w:proofErr w:type="spellEnd"/>
      <w:r w:rsidR="005471DC">
        <w:rPr>
          <w:rFonts w:ascii="Arial" w:hAnsi="Arial" w:cs="Arial"/>
        </w:rPr>
        <w:t>.</w:t>
      </w:r>
    </w:p>
    <w:p w14:paraId="4A9189EC" w14:textId="77777777"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14:paraId="4C64F77A" w14:textId="77777777"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</w:t>
      </w:r>
      <w:proofErr w:type="spellStart"/>
      <w:r w:rsidRPr="00144244">
        <w:rPr>
          <w:rFonts w:ascii="Arial" w:hAnsi="Arial" w:cs="Arial"/>
        </w:rPr>
        <w:t>případě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že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převzetí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vykazovat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více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doby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než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či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vady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odstraní</w:t>
      </w:r>
      <w:proofErr w:type="spellEnd"/>
      <w:r w:rsidRPr="00144244">
        <w:rPr>
          <w:rFonts w:ascii="Arial" w:hAnsi="Arial" w:cs="Arial"/>
        </w:rPr>
        <w:t xml:space="preserve">, </w:t>
      </w:r>
      <w:proofErr w:type="spellStart"/>
      <w:r w:rsidRPr="00144244">
        <w:rPr>
          <w:rFonts w:ascii="Arial" w:hAnsi="Arial" w:cs="Arial"/>
        </w:rPr>
        <w:t>povinen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uhradit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prodávajícímu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cenu</w:t>
      </w:r>
      <w:proofErr w:type="spellEnd"/>
      <w:r w:rsidRPr="00144244">
        <w:rPr>
          <w:rFonts w:ascii="Arial" w:hAnsi="Arial" w:cs="Arial"/>
        </w:rPr>
        <w:t xml:space="preserve"> </w:t>
      </w:r>
      <w:proofErr w:type="gramStart"/>
      <w:r w:rsidRPr="00144244">
        <w:rPr>
          <w:rFonts w:ascii="Arial" w:hAnsi="Arial" w:cs="Arial"/>
        </w:rPr>
        <w:t>a</w:t>
      </w:r>
      <w:proofErr w:type="gram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ohledně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úhrady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kupní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ceny</w:t>
      </w:r>
      <w:proofErr w:type="spellEnd"/>
      <w:r w:rsidRPr="00144244">
        <w:rPr>
          <w:rFonts w:ascii="Arial" w:hAnsi="Arial" w:cs="Arial"/>
        </w:rPr>
        <w:t xml:space="preserve"> se v </w:t>
      </w:r>
      <w:proofErr w:type="spellStart"/>
      <w:r w:rsidRPr="00144244">
        <w:rPr>
          <w:rFonts w:ascii="Arial" w:hAnsi="Arial" w:cs="Arial"/>
        </w:rPr>
        <w:t>takových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případech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kupující</w:t>
      </w:r>
      <w:proofErr w:type="spellEnd"/>
      <w:r w:rsidRPr="00144244">
        <w:rPr>
          <w:rFonts w:ascii="Arial" w:hAnsi="Arial" w:cs="Arial"/>
        </w:rPr>
        <w:t xml:space="preserve"> </w:t>
      </w:r>
      <w:proofErr w:type="spellStart"/>
      <w:r w:rsidRPr="00144244">
        <w:rPr>
          <w:rFonts w:ascii="Arial" w:hAnsi="Arial" w:cs="Arial"/>
        </w:rPr>
        <w:t>nedostává</w:t>
      </w:r>
      <w:proofErr w:type="spellEnd"/>
      <w:r w:rsidRPr="00144244">
        <w:rPr>
          <w:rFonts w:ascii="Arial" w:hAnsi="Arial" w:cs="Arial"/>
        </w:rPr>
        <w:t xml:space="preserve"> do </w:t>
      </w:r>
      <w:proofErr w:type="spellStart"/>
      <w:r w:rsidRPr="00144244">
        <w:rPr>
          <w:rFonts w:ascii="Arial" w:hAnsi="Arial" w:cs="Arial"/>
        </w:rPr>
        <w:t>prodlení</w:t>
      </w:r>
      <w:proofErr w:type="spellEnd"/>
      <w:r w:rsidRPr="00144244">
        <w:rPr>
          <w:rFonts w:ascii="Arial" w:hAnsi="Arial" w:cs="Arial"/>
        </w:rPr>
        <w:t>.</w:t>
      </w:r>
    </w:p>
    <w:p w14:paraId="5876EDDE" w14:textId="77777777"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14:paraId="659042BA" w14:textId="77777777"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14:paraId="6A5CB4AE" w14:textId="77777777" w:rsidR="006E5F4E" w:rsidRPr="006D2BAE" w:rsidRDefault="006E5F4E" w:rsidP="006E5F4E">
      <w:pPr>
        <w:pStyle w:val="Zkladntext"/>
        <w:spacing w:after="0"/>
        <w:jc w:val="center"/>
        <w:rPr>
          <w:b/>
        </w:rPr>
      </w:pPr>
      <w:proofErr w:type="spellStart"/>
      <w:r w:rsidRPr="006D2BAE">
        <w:rPr>
          <w:b/>
        </w:rPr>
        <w:lastRenderedPageBreak/>
        <w:t>Záruky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na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  <w:r w:rsidRPr="006D2BAE">
        <w:rPr>
          <w:b/>
        </w:rPr>
        <w:t xml:space="preserve">, </w:t>
      </w:r>
      <w:proofErr w:type="spellStart"/>
      <w:r w:rsidRPr="006D2BAE">
        <w:rPr>
          <w:b/>
        </w:rPr>
        <w:t>vady</w:t>
      </w:r>
      <w:proofErr w:type="spellEnd"/>
      <w:r w:rsidRPr="006D2BAE">
        <w:rPr>
          <w:b/>
        </w:rPr>
        <w:t xml:space="preserve"> a </w:t>
      </w:r>
      <w:proofErr w:type="spellStart"/>
      <w:r w:rsidRPr="006D2BAE">
        <w:rPr>
          <w:b/>
        </w:rPr>
        <w:t>reklamace</w:t>
      </w:r>
      <w:proofErr w:type="spellEnd"/>
      <w:r w:rsidRPr="006D2BAE">
        <w:rPr>
          <w:b/>
        </w:rPr>
        <w:t xml:space="preserve"> </w:t>
      </w:r>
      <w:proofErr w:type="spellStart"/>
      <w:r w:rsidRPr="006D2BAE">
        <w:rPr>
          <w:b/>
        </w:rPr>
        <w:t>zboží</w:t>
      </w:r>
      <w:proofErr w:type="spellEnd"/>
    </w:p>
    <w:p w14:paraId="018C729F" w14:textId="77777777"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14:paraId="0415F776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zjevné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skryté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za ty,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tomto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které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vyskytnou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době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a/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uplynutí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pokud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byly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povinností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. </w:t>
      </w:r>
    </w:p>
    <w:p w14:paraId="59C31819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2C805F3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Dodané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v případě, že:</w:t>
      </w:r>
    </w:p>
    <w:p w14:paraId="53D0A8CD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neodpovídá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množstvím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provedením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vlastnostmi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požadavkům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uvedeným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kupní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příloh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obecně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závaznými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předpisy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republiky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Evropské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unie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českými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technickými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normami</w:t>
      </w:r>
      <w:proofErr w:type="spellEnd"/>
      <w:r w:rsidRPr="006D2BAE">
        <w:rPr>
          <w:rFonts w:ascii="Arial" w:hAnsi="Arial" w:cs="Arial"/>
        </w:rPr>
        <w:t>,</w:t>
      </w:r>
    </w:p>
    <w:p w14:paraId="06E89DB0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provedeno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vysoké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kvalitě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24F61AEB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dodaném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váznou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třetích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osob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zejména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vyplývající</w:t>
      </w:r>
      <w:proofErr w:type="spellEnd"/>
      <w:r w:rsidRPr="006D2BAE">
        <w:rPr>
          <w:rFonts w:ascii="Arial" w:hAnsi="Arial" w:cs="Arial"/>
        </w:rPr>
        <w:t xml:space="preserve"> z </w:t>
      </w:r>
      <w:proofErr w:type="spellStart"/>
      <w:r w:rsidRPr="006D2BAE">
        <w:rPr>
          <w:rFonts w:ascii="Arial" w:hAnsi="Arial" w:cs="Arial"/>
        </w:rPr>
        <w:t>průmyslového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duševního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jiného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druhu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vlastnictví</w:t>
      </w:r>
      <w:proofErr w:type="spellEnd"/>
      <w:r w:rsidRPr="006D2BAE">
        <w:rPr>
          <w:rFonts w:ascii="Arial" w:hAnsi="Arial" w:cs="Arial"/>
        </w:rPr>
        <w:t>,</w:t>
      </w:r>
    </w:p>
    <w:p w14:paraId="107362C5" w14:textId="77777777"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nebude</w:t>
      </w:r>
      <w:proofErr w:type="spellEnd"/>
      <w:r w:rsidRPr="006D2BAE">
        <w:rPr>
          <w:rFonts w:ascii="Arial" w:hAnsi="Arial" w:cs="Arial"/>
        </w:rPr>
        <w:t xml:space="preserve"> k </w:t>
      </w:r>
      <w:proofErr w:type="spellStart"/>
      <w:r w:rsidRPr="006D2BAE">
        <w:rPr>
          <w:rFonts w:ascii="Arial" w:hAnsi="Arial" w:cs="Arial"/>
        </w:rPr>
        <w:t>dodávce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určený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přiložený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doklad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mít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vadu</w:t>
      </w:r>
      <w:proofErr w:type="spellEnd"/>
      <w:r w:rsidRPr="006D2BAE">
        <w:rPr>
          <w:rFonts w:ascii="Arial" w:hAnsi="Arial" w:cs="Arial"/>
        </w:rPr>
        <w:t>.</w:t>
      </w:r>
    </w:p>
    <w:p w14:paraId="1FADACB7" w14:textId="77777777" w:rsidR="003948AA" w:rsidRDefault="003948AA" w:rsidP="003948AA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7696559D" w14:textId="406FE4EA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poskytuje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záruku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včetně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příslušenství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spočívající</w:t>
      </w:r>
      <w:proofErr w:type="spellEnd"/>
      <w:r w:rsidRPr="006D2BAE">
        <w:rPr>
          <w:rFonts w:ascii="Arial" w:hAnsi="Arial" w:cs="Arial"/>
        </w:rPr>
        <w:t xml:space="preserve"> v tom,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předmět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jakož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veškeré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části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jednotlivé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bude</w:t>
      </w:r>
      <w:proofErr w:type="spellEnd"/>
      <w:r w:rsidRPr="006D2BAE">
        <w:rPr>
          <w:rFonts w:ascii="Arial" w:hAnsi="Arial" w:cs="Arial"/>
        </w:rPr>
        <w:t xml:space="preserve"> po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způsobilé</w:t>
      </w:r>
      <w:proofErr w:type="spellEnd"/>
      <w:r w:rsidRPr="006D2BAE">
        <w:rPr>
          <w:rFonts w:ascii="Arial" w:hAnsi="Arial" w:cs="Arial"/>
        </w:rPr>
        <w:t xml:space="preserve"> pro </w:t>
      </w:r>
      <w:proofErr w:type="spellStart"/>
      <w:r w:rsidRPr="006D2BAE">
        <w:rPr>
          <w:rFonts w:ascii="Arial" w:hAnsi="Arial" w:cs="Arial"/>
        </w:rPr>
        <w:t>použití</w:t>
      </w:r>
      <w:proofErr w:type="spellEnd"/>
      <w:r w:rsidRPr="006D2BAE">
        <w:rPr>
          <w:rFonts w:ascii="Arial" w:hAnsi="Arial" w:cs="Arial"/>
        </w:rPr>
        <w:t xml:space="preserve"> k </w:t>
      </w:r>
      <w:proofErr w:type="spellStart"/>
      <w:r w:rsidRPr="006D2BAE">
        <w:rPr>
          <w:rFonts w:ascii="Arial" w:hAnsi="Arial" w:cs="Arial"/>
        </w:rPr>
        <w:t>ujednaným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účelům</w:t>
      </w:r>
      <w:proofErr w:type="spellEnd"/>
      <w:r w:rsidRPr="006D2BAE">
        <w:rPr>
          <w:rFonts w:ascii="Arial" w:hAnsi="Arial" w:cs="Arial"/>
        </w:rPr>
        <w:t xml:space="preserve">, a po </w:t>
      </w:r>
      <w:proofErr w:type="spellStart"/>
      <w:r w:rsidRPr="006D2BAE">
        <w:rPr>
          <w:rFonts w:ascii="Arial" w:hAnsi="Arial" w:cs="Arial"/>
        </w:rPr>
        <w:t>celou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zachová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ujednané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jinak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obvyklé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vlastnosti</w:t>
      </w:r>
      <w:proofErr w:type="spellEnd"/>
      <w:r w:rsidRPr="006D2BAE">
        <w:rPr>
          <w:rFonts w:ascii="Arial" w:hAnsi="Arial" w:cs="Arial"/>
        </w:rPr>
        <w:t>.</w:t>
      </w:r>
    </w:p>
    <w:p w14:paraId="005F53DC" w14:textId="77777777"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6420E115" w14:textId="77777777"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sjednává</w:t>
      </w:r>
      <w:proofErr w:type="spellEnd"/>
      <w:r w:rsidRPr="006D2BAE">
        <w:rPr>
          <w:rFonts w:ascii="Arial" w:hAnsi="Arial" w:cs="Arial"/>
        </w:rPr>
        <w:t xml:space="preserve"> v délce</w:t>
      </w:r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Prodávající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příslušné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listy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spolu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předmětem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>.</w:t>
      </w:r>
    </w:p>
    <w:p w14:paraId="5C67CB61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14F22DEB" w14:textId="77777777"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31B4">
        <w:rPr>
          <w:rFonts w:ascii="Arial" w:hAnsi="Arial" w:cs="Arial"/>
        </w:rPr>
        <w:t>Podmínky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údržby</w:t>
      </w:r>
      <w:proofErr w:type="spellEnd"/>
      <w:r w:rsidRPr="00FA31B4">
        <w:rPr>
          <w:rFonts w:ascii="Arial" w:hAnsi="Arial" w:cs="Arial"/>
        </w:rPr>
        <w:t xml:space="preserve"> a </w:t>
      </w:r>
      <w:proofErr w:type="spellStart"/>
      <w:r w:rsidRPr="00FA31B4">
        <w:rPr>
          <w:rFonts w:ascii="Arial" w:hAnsi="Arial" w:cs="Arial"/>
        </w:rPr>
        <w:t>zacházení</w:t>
      </w:r>
      <w:proofErr w:type="spellEnd"/>
      <w:r w:rsidRPr="00FA31B4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či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materiály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jejichž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nedodržení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vylučuje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odpovědnost</w:t>
      </w:r>
      <w:proofErr w:type="spellEnd"/>
      <w:r w:rsidRPr="00FA31B4">
        <w:rPr>
          <w:rFonts w:ascii="Arial" w:hAnsi="Arial" w:cs="Arial"/>
        </w:rPr>
        <w:t xml:space="preserve"> za </w:t>
      </w:r>
      <w:proofErr w:type="spellStart"/>
      <w:r w:rsidRPr="00FA31B4">
        <w:rPr>
          <w:rFonts w:ascii="Arial" w:hAnsi="Arial" w:cs="Arial"/>
        </w:rPr>
        <w:t>výskyt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vady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době</w:t>
      </w:r>
      <w:proofErr w:type="spellEnd"/>
      <w:r w:rsidRPr="00FA31B4">
        <w:rPr>
          <w:rFonts w:ascii="Arial" w:hAnsi="Arial" w:cs="Arial"/>
        </w:rPr>
        <w:t xml:space="preserve">, </w:t>
      </w:r>
      <w:proofErr w:type="spellStart"/>
      <w:r w:rsidRPr="00FA31B4">
        <w:rPr>
          <w:rFonts w:ascii="Arial" w:hAnsi="Arial" w:cs="Arial"/>
        </w:rPr>
        <w:t>musí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být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uvedeny</w:t>
      </w:r>
      <w:proofErr w:type="spellEnd"/>
      <w:r w:rsidRPr="00FA31B4">
        <w:rPr>
          <w:rFonts w:ascii="Arial" w:hAnsi="Arial" w:cs="Arial"/>
        </w:rPr>
        <w:t xml:space="preserve"> v </w:t>
      </w:r>
      <w:proofErr w:type="spellStart"/>
      <w:r w:rsidRPr="00FA31B4">
        <w:rPr>
          <w:rFonts w:ascii="Arial" w:hAnsi="Arial" w:cs="Arial"/>
        </w:rPr>
        <w:t>záručním</w:t>
      </w:r>
      <w:proofErr w:type="spellEnd"/>
      <w:r w:rsidRPr="00FA31B4">
        <w:rPr>
          <w:rFonts w:ascii="Arial" w:hAnsi="Arial" w:cs="Arial"/>
        </w:rPr>
        <w:t xml:space="preserve"> </w:t>
      </w:r>
      <w:proofErr w:type="spellStart"/>
      <w:r w:rsidRPr="00FA31B4">
        <w:rPr>
          <w:rFonts w:ascii="Arial" w:hAnsi="Arial" w:cs="Arial"/>
        </w:rPr>
        <w:t>listu</w:t>
      </w:r>
      <w:proofErr w:type="spellEnd"/>
      <w:r w:rsidRPr="00FA31B4">
        <w:rPr>
          <w:rFonts w:ascii="Arial" w:hAnsi="Arial" w:cs="Arial"/>
        </w:rPr>
        <w:t>.</w:t>
      </w:r>
    </w:p>
    <w:p w14:paraId="29D85681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6B7B6D4D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počíná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běžet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převezme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uvedená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prodlouží</w:t>
      </w:r>
      <w:proofErr w:type="spellEnd"/>
      <w:r w:rsidRPr="006D2BAE">
        <w:rPr>
          <w:rFonts w:ascii="Arial" w:hAnsi="Arial" w:cs="Arial"/>
        </w:rPr>
        <w:t xml:space="preserve"> o </w:t>
      </w:r>
      <w:proofErr w:type="spellStart"/>
      <w:r w:rsidRPr="006D2BAE">
        <w:rPr>
          <w:rFonts w:ascii="Arial" w:hAnsi="Arial" w:cs="Arial"/>
        </w:rPr>
        <w:t>dobu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6D2BAE">
        <w:rPr>
          <w:rFonts w:ascii="Arial" w:hAnsi="Arial" w:cs="Arial"/>
        </w:rPr>
        <w:t xml:space="preserve"> s </w:t>
      </w:r>
      <w:proofErr w:type="spellStart"/>
      <w:r w:rsidRPr="006D2BAE">
        <w:rPr>
          <w:rFonts w:ascii="Arial" w:hAnsi="Arial" w:cs="Arial"/>
        </w:rPr>
        <w:t>vadami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zjištěné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předání</w:t>
      </w:r>
      <w:proofErr w:type="spellEnd"/>
      <w:r w:rsidRPr="006D2BAE">
        <w:rPr>
          <w:rFonts w:ascii="Arial" w:hAnsi="Arial" w:cs="Arial"/>
        </w:rPr>
        <w:t xml:space="preserve"> a </w:t>
      </w:r>
      <w:proofErr w:type="spellStart"/>
      <w:r w:rsidRPr="006D2BAE">
        <w:rPr>
          <w:rFonts w:ascii="Arial" w:hAnsi="Arial" w:cs="Arial"/>
        </w:rPr>
        <w:t>převzetí</w:t>
      </w:r>
      <w:proofErr w:type="spellEnd"/>
      <w:r w:rsidRPr="006D2BAE">
        <w:rPr>
          <w:rFonts w:ascii="Arial" w:hAnsi="Arial" w:cs="Arial"/>
        </w:rPr>
        <w:t>.</w:t>
      </w:r>
    </w:p>
    <w:p w14:paraId="791D0606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697D197A" w14:textId="77777777"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neběží</w:t>
      </w:r>
      <w:proofErr w:type="spellEnd"/>
      <w:r w:rsidRPr="006D2BAE">
        <w:rPr>
          <w:rFonts w:ascii="Arial" w:hAnsi="Arial" w:cs="Arial"/>
        </w:rPr>
        <w:t xml:space="preserve"> ode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na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niž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záruka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jakost</w:t>
      </w:r>
      <w:proofErr w:type="spellEnd"/>
      <w:r w:rsidRPr="006D2BAE">
        <w:rPr>
          <w:rFonts w:ascii="Arial" w:hAnsi="Arial" w:cs="Arial"/>
        </w:rPr>
        <w:t xml:space="preserve">, do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této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. Na </w:t>
      </w:r>
      <w:proofErr w:type="spellStart"/>
      <w:r w:rsidRPr="006D2BAE">
        <w:rPr>
          <w:rFonts w:ascii="Arial" w:hAnsi="Arial" w:cs="Arial"/>
        </w:rPr>
        <w:t>vyměněné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vztahuje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doba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délce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dle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</w:t>
      </w:r>
      <w:proofErr w:type="spellEnd"/>
      <w:r w:rsidRPr="006D2BAE">
        <w:rPr>
          <w:rFonts w:ascii="Arial" w:hAnsi="Arial" w:cs="Arial"/>
        </w:rPr>
        <w:t xml:space="preserve">. 4 </w:t>
      </w:r>
      <w:proofErr w:type="spellStart"/>
      <w:r w:rsidRPr="006D2BAE">
        <w:rPr>
          <w:rFonts w:ascii="Arial" w:hAnsi="Arial" w:cs="Arial"/>
        </w:rPr>
        <w:t>tohoto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článku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>.</w:t>
      </w:r>
    </w:p>
    <w:p w14:paraId="7F473C8D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6AEAE84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lze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učinit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nejpozději</w:t>
      </w:r>
      <w:proofErr w:type="spellEnd"/>
      <w:r w:rsidRPr="006D2BAE">
        <w:rPr>
          <w:rFonts w:ascii="Arial" w:hAnsi="Arial" w:cs="Arial"/>
        </w:rPr>
        <w:t xml:space="preserve"> do </w:t>
      </w:r>
      <w:proofErr w:type="spellStart"/>
      <w:r w:rsidRPr="006D2BAE">
        <w:rPr>
          <w:rFonts w:ascii="Arial" w:hAnsi="Arial" w:cs="Arial"/>
        </w:rPr>
        <w:t>posledního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dne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přičemž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odeslané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kupujícím</w:t>
      </w:r>
      <w:proofErr w:type="spellEnd"/>
      <w:r w:rsidRPr="006D2BAE">
        <w:rPr>
          <w:rFonts w:ascii="Arial" w:hAnsi="Arial" w:cs="Arial"/>
        </w:rPr>
        <w:t xml:space="preserve"> v </w:t>
      </w:r>
      <w:proofErr w:type="spellStart"/>
      <w:r w:rsidRPr="006D2BAE">
        <w:rPr>
          <w:rFonts w:ascii="Arial" w:hAnsi="Arial" w:cs="Arial"/>
        </w:rPr>
        <w:t>poslední</w:t>
      </w:r>
      <w:proofErr w:type="spellEnd"/>
      <w:r w:rsidRPr="006D2BAE">
        <w:rPr>
          <w:rFonts w:ascii="Arial" w:hAnsi="Arial" w:cs="Arial"/>
        </w:rPr>
        <w:t xml:space="preserve"> den </w:t>
      </w:r>
      <w:proofErr w:type="spellStart"/>
      <w:r w:rsidRPr="006D2BAE">
        <w:rPr>
          <w:rFonts w:ascii="Arial" w:hAnsi="Arial" w:cs="Arial"/>
        </w:rPr>
        <w:t>záruční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doby</w:t>
      </w:r>
      <w:proofErr w:type="spellEnd"/>
      <w:r w:rsidRPr="006D2BAE">
        <w:rPr>
          <w:rFonts w:ascii="Arial" w:hAnsi="Arial" w:cs="Arial"/>
        </w:rPr>
        <w:t xml:space="preserve"> se </w:t>
      </w:r>
      <w:proofErr w:type="spellStart"/>
      <w:r w:rsidRPr="006D2BAE">
        <w:rPr>
          <w:rFonts w:ascii="Arial" w:hAnsi="Arial" w:cs="Arial"/>
        </w:rPr>
        <w:t>považuje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včas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učiněné</w:t>
      </w:r>
      <w:proofErr w:type="spellEnd"/>
      <w:r w:rsidRPr="006D2BAE">
        <w:rPr>
          <w:rFonts w:ascii="Arial" w:hAnsi="Arial" w:cs="Arial"/>
        </w:rPr>
        <w:t>.</w:t>
      </w:r>
    </w:p>
    <w:p w14:paraId="50DCE958" w14:textId="77777777"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14:paraId="45F0A5D1" w14:textId="77777777"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musí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být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popsány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uvedeno</w:t>
      </w:r>
      <w:proofErr w:type="spellEnd"/>
      <w:r w:rsidRPr="006D2BAE">
        <w:rPr>
          <w:rFonts w:ascii="Arial" w:hAnsi="Arial" w:cs="Arial"/>
        </w:rPr>
        <w:t xml:space="preserve"> jak se </w:t>
      </w:r>
      <w:proofErr w:type="spellStart"/>
      <w:r w:rsidRPr="006D2BAE">
        <w:rPr>
          <w:rFonts w:ascii="Arial" w:hAnsi="Arial" w:cs="Arial"/>
        </w:rPr>
        <w:t>projevují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Dále</w:t>
      </w:r>
      <w:proofErr w:type="spellEnd"/>
      <w:r w:rsidRPr="006D2BAE">
        <w:rPr>
          <w:rFonts w:ascii="Arial" w:hAnsi="Arial" w:cs="Arial"/>
        </w:rPr>
        <w:t xml:space="preserve"> v </w:t>
      </w:r>
      <w:proofErr w:type="spellStart"/>
      <w:r w:rsidRPr="006D2BAE">
        <w:rPr>
          <w:rFonts w:ascii="Arial" w:hAnsi="Arial" w:cs="Arial"/>
        </w:rPr>
        <w:t>oznámení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uvede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jakým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způsobem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požaduje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nápravu</w:t>
      </w:r>
      <w:proofErr w:type="spellEnd"/>
      <w:r w:rsidRPr="006D2BAE">
        <w:rPr>
          <w:rFonts w:ascii="Arial" w:hAnsi="Arial" w:cs="Arial"/>
        </w:rPr>
        <w:t xml:space="preserve">.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požadovat</w:t>
      </w:r>
      <w:proofErr w:type="spellEnd"/>
      <w:r w:rsidRPr="006D2BAE">
        <w:rPr>
          <w:rFonts w:ascii="Arial" w:hAnsi="Arial" w:cs="Arial"/>
        </w:rPr>
        <w:t xml:space="preserve"> zejména:  </w:t>
      </w:r>
    </w:p>
    <w:p w14:paraId="3C161C64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nového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nebo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dodáním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chybějící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komponentu</w:t>
      </w:r>
      <w:proofErr w:type="spellEnd"/>
      <w:r w:rsidRPr="006D2BAE">
        <w:rPr>
          <w:rFonts w:ascii="Arial" w:hAnsi="Arial" w:cs="Arial"/>
        </w:rPr>
        <w:t>,</w:t>
      </w:r>
    </w:p>
    <w:p w14:paraId="374BFD86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odstranění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vady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opravou</w:t>
      </w:r>
      <w:proofErr w:type="spellEnd"/>
      <w:r w:rsidRPr="006D2BAE">
        <w:rPr>
          <w:rFonts w:ascii="Arial" w:hAnsi="Arial" w:cs="Arial"/>
        </w:rPr>
        <w:t xml:space="preserve">, je-li </w:t>
      </w:r>
      <w:proofErr w:type="spellStart"/>
      <w:r w:rsidRPr="006D2BAE">
        <w:rPr>
          <w:rFonts w:ascii="Arial" w:hAnsi="Arial" w:cs="Arial"/>
        </w:rPr>
        <w:t>vada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opravitelná</w:t>
      </w:r>
      <w:proofErr w:type="spellEnd"/>
      <w:r w:rsidRPr="006D2BAE">
        <w:rPr>
          <w:rFonts w:ascii="Arial" w:hAnsi="Arial" w:cs="Arial"/>
        </w:rPr>
        <w:t xml:space="preserve">,  </w:t>
      </w:r>
    </w:p>
    <w:p w14:paraId="7949C54F" w14:textId="77777777"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t>přiměřenou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slevu</w:t>
      </w:r>
      <w:proofErr w:type="spellEnd"/>
      <w:r w:rsidRPr="006D2BAE">
        <w:rPr>
          <w:rFonts w:ascii="Arial" w:hAnsi="Arial" w:cs="Arial"/>
        </w:rPr>
        <w:t xml:space="preserve"> ze </w:t>
      </w:r>
      <w:proofErr w:type="spellStart"/>
      <w:r w:rsidRPr="006D2BAE">
        <w:rPr>
          <w:rFonts w:ascii="Arial" w:hAnsi="Arial" w:cs="Arial"/>
        </w:rPr>
        <w:t>sjednané</w:t>
      </w:r>
      <w:proofErr w:type="spellEnd"/>
      <w:r w:rsidRPr="006D2BAE">
        <w:rPr>
          <w:rFonts w:ascii="Arial" w:hAnsi="Arial" w:cs="Arial"/>
        </w:rPr>
        <w:t xml:space="preserve"> ceny. </w:t>
      </w:r>
    </w:p>
    <w:p w14:paraId="1E235A6B" w14:textId="77777777"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oprávněn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vybrat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si</w:t>
      </w:r>
      <w:proofErr w:type="spellEnd"/>
      <w:r w:rsidRPr="006D2BAE">
        <w:rPr>
          <w:rFonts w:ascii="Arial" w:hAnsi="Arial" w:cs="Arial"/>
        </w:rPr>
        <w:t xml:space="preserve"> ten </w:t>
      </w:r>
      <w:proofErr w:type="spellStart"/>
      <w:r w:rsidRPr="006D2BAE">
        <w:rPr>
          <w:rFonts w:ascii="Arial" w:hAnsi="Arial" w:cs="Arial"/>
        </w:rPr>
        <w:t>způsob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který</w:t>
      </w:r>
      <w:proofErr w:type="spellEnd"/>
      <w:r w:rsidRPr="006D2BAE">
        <w:rPr>
          <w:rFonts w:ascii="Arial" w:hAnsi="Arial" w:cs="Arial"/>
        </w:rPr>
        <w:t xml:space="preserve"> mu </w:t>
      </w:r>
      <w:proofErr w:type="spellStart"/>
      <w:r w:rsidRPr="006D2BAE">
        <w:rPr>
          <w:rFonts w:ascii="Arial" w:hAnsi="Arial" w:cs="Arial"/>
        </w:rPr>
        <w:t>nejlépe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vyhovuje</w:t>
      </w:r>
      <w:proofErr w:type="spellEnd"/>
      <w:r w:rsidRPr="006D2BAE">
        <w:rPr>
          <w:rFonts w:ascii="Arial" w:hAnsi="Arial" w:cs="Arial"/>
        </w:rPr>
        <w:t>. V </w:t>
      </w:r>
      <w:proofErr w:type="spellStart"/>
      <w:r w:rsidRPr="006D2BAE">
        <w:rPr>
          <w:rFonts w:ascii="Arial" w:hAnsi="Arial" w:cs="Arial"/>
        </w:rPr>
        <w:t>případě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že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vadné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plnění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podstatným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porušením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ze </w:t>
      </w:r>
      <w:proofErr w:type="spellStart"/>
      <w:r w:rsidRPr="006D2BAE">
        <w:rPr>
          <w:rFonts w:ascii="Arial" w:hAnsi="Arial" w:cs="Arial"/>
        </w:rPr>
        <w:t>strany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prodávajícího</w:t>
      </w:r>
      <w:proofErr w:type="spellEnd"/>
      <w:r w:rsidRPr="006D2BAE">
        <w:rPr>
          <w:rFonts w:ascii="Arial" w:hAnsi="Arial" w:cs="Arial"/>
        </w:rPr>
        <w:t xml:space="preserve">, </w:t>
      </w:r>
      <w:proofErr w:type="spellStart"/>
      <w:r w:rsidRPr="006D2BAE">
        <w:rPr>
          <w:rFonts w:ascii="Arial" w:hAnsi="Arial" w:cs="Arial"/>
        </w:rPr>
        <w:t>má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kupující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právo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odstoupit</w:t>
      </w:r>
      <w:proofErr w:type="spellEnd"/>
      <w:r w:rsidRPr="006D2BAE">
        <w:rPr>
          <w:rFonts w:ascii="Arial" w:hAnsi="Arial" w:cs="Arial"/>
        </w:rPr>
        <w:t xml:space="preserve"> za </w:t>
      </w:r>
      <w:proofErr w:type="spellStart"/>
      <w:r w:rsidRPr="006D2BAE">
        <w:rPr>
          <w:rFonts w:ascii="Arial" w:hAnsi="Arial" w:cs="Arial"/>
        </w:rPr>
        <w:t>podmínek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sjednaných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touto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smlouvou</w:t>
      </w:r>
      <w:proofErr w:type="spellEnd"/>
      <w:r w:rsidRPr="006D2BAE">
        <w:rPr>
          <w:rFonts w:ascii="Arial" w:hAnsi="Arial" w:cs="Arial"/>
        </w:rPr>
        <w:t>.</w:t>
      </w:r>
    </w:p>
    <w:p w14:paraId="4D5071F1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6D2BAE">
        <w:rPr>
          <w:rFonts w:ascii="Arial" w:hAnsi="Arial" w:cs="Arial"/>
        </w:rPr>
        <w:lastRenderedPageBreak/>
        <w:t>Prodávající</w:t>
      </w:r>
      <w:proofErr w:type="spellEnd"/>
      <w:r w:rsidRPr="006D2BAE">
        <w:rPr>
          <w:rFonts w:ascii="Arial" w:hAnsi="Arial" w:cs="Arial"/>
        </w:rPr>
        <w:t xml:space="preserve"> je </w:t>
      </w:r>
      <w:proofErr w:type="spellStart"/>
      <w:r w:rsidRPr="006D2BAE">
        <w:rPr>
          <w:rFonts w:ascii="Arial" w:hAnsi="Arial" w:cs="Arial"/>
        </w:rPr>
        <w:t>povinen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při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záručních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opravách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používat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vždy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nové</w:t>
      </w:r>
      <w:proofErr w:type="spellEnd"/>
      <w:r w:rsidRPr="006D2BAE">
        <w:rPr>
          <w:rFonts w:ascii="Arial" w:hAnsi="Arial" w:cs="Arial"/>
        </w:rPr>
        <w:t xml:space="preserve"> </w:t>
      </w:r>
      <w:proofErr w:type="gramStart"/>
      <w:r w:rsidRPr="006D2BAE">
        <w:rPr>
          <w:rFonts w:ascii="Arial" w:hAnsi="Arial" w:cs="Arial"/>
        </w:rPr>
        <w:t>a</w:t>
      </w:r>
      <w:proofErr w:type="gram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originální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náhradní</w:t>
      </w:r>
      <w:proofErr w:type="spellEnd"/>
      <w:r w:rsidRPr="006D2BAE">
        <w:rPr>
          <w:rFonts w:ascii="Arial" w:hAnsi="Arial" w:cs="Arial"/>
        </w:rPr>
        <w:t xml:space="preserve"> </w:t>
      </w:r>
      <w:proofErr w:type="spellStart"/>
      <w:r w:rsidRPr="006D2BAE">
        <w:rPr>
          <w:rFonts w:ascii="Arial" w:hAnsi="Arial" w:cs="Arial"/>
        </w:rPr>
        <w:t>díly</w:t>
      </w:r>
      <w:proofErr w:type="spellEnd"/>
      <w:r w:rsidRPr="006D2BAE">
        <w:rPr>
          <w:rFonts w:ascii="Arial" w:hAnsi="Arial" w:cs="Arial"/>
        </w:rPr>
        <w:t xml:space="preserve">. </w:t>
      </w:r>
    </w:p>
    <w:p w14:paraId="223017CC" w14:textId="77777777"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14:paraId="2A0DC082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nese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až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doby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než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zdali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byla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Prokáže</w:t>
      </w:r>
      <w:proofErr w:type="spellEnd"/>
      <w:r w:rsidRPr="007D6716">
        <w:rPr>
          <w:rFonts w:ascii="Arial" w:hAnsi="Arial" w:cs="Arial"/>
        </w:rPr>
        <w:t xml:space="preserve">-li se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sporných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případech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oznámil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vadu</w:t>
      </w:r>
      <w:proofErr w:type="spellEnd"/>
      <w:r w:rsidR="00A52F4B">
        <w:rPr>
          <w:rFonts w:ascii="Arial" w:hAnsi="Arial" w:cs="Arial"/>
        </w:rPr>
        <w:t xml:space="preserve"> </w:t>
      </w:r>
      <w:proofErr w:type="spellStart"/>
      <w:r w:rsidR="00A52F4B">
        <w:rPr>
          <w:rFonts w:ascii="Arial" w:hAnsi="Arial" w:cs="Arial"/>
        </w:rPr>
        <w:t>neoprávněně</w:t>
      </w:r>
      <w:proofErr w:type="spellEnd"/>
      <w:r w:rsidR="00A52F4B">
        <w:rPr>
          <w:rFonts w:ascii="Arial" w:hAnsi="Arial" w:cs="Arial"/>
        </w:rPr>
        <w:t xml:space="preserve">, </w:t>
      </w:r>
      <w:proofErr w:type="spellStart"/>
      <w:r w:rsidR="00A52F4B">
        <w:rPr>
          <w:rFonts w:ascii="Arial" w:hAnsi="Arial" w:cs="Arial"/>
        </w:rPr>
        <w:t>tzn</w:t>
      </w:r>
      <w:proofErr w:type="spellEnd"/>
      <w:r w:rsidR="00A52F4B">
        <w:rPr>
          <w:rFonts w:ascii="Arial" w:hAnsi="Arial" w:cs="Arial"/>
        </w:rPr>
        <w:t>.</w:t>
      </w:r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záruční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vadou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veškeré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účelně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vynaložené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souvislosti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neoprávněně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6C9EF512" w14:textId="77777777"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292C9612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Lhůtu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oznámených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sjednají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povahy</w:t>
      </w:r>
      <w:proofErr w:type="spellEnd"/>
      <w:r w:rsidRPr="007D6716">
        <w:rPr>
          <w:rFonts w:ascii="Arial" w:hAnsi="Arial" w:cs="Arial"/>
        </w:rPr>
        <w:t xml:space="preserve"> a </w:t>
      </w:r>
      <w:proofErr w:type="spellStart"/>
      <w:r w:rsidRPr="007D6716">
        <w:rPr>
          <w:rFonts w:ascii="Arial" w:hAnsi="Arial" w:cs="Arial"/>
        </w:rPr>
        <w:t>rozsahu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Nedojde</w:t>
      </w:r>
      <w:proofErr w:type="spellEnd"/>
      <w:r w:rsidRPr="007D6716">
        <w:rPr>
          <w:rFonts w:ascii="Arial" w:hAnsi="Arial" w:cs="Arial"/>
        </w:rPr>
        <w:t xml:space="preserve">-li </w:t>
      </w:r>
      <w:proofErr w:type="spellStart"/>
      <w:r w:rsidRPr="007D6716">
        <w:rPr>
          <w:rFonts w:ascii="Arial" w:hAnsi="Arial" w:cs="Arial"/>
        </w:rPr>
        <w:t>mezi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oběma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stranami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dohodě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termínu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platí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musí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být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nejpozději</w:t>
      </w:r>
      <w:proofErr w:type="spellEnd"/>
      <w:r w:rsidRPr="007D6716">
        <w:rPr>
          <w:rFonts w:ascii="Arial" w:hAnsi="Arial" w:cs="Arial"/>
        </w:rPr>
        <w:t xml:space="preserve"> do 10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doručení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o </w:t>
      </w:r>
      <w:proofErr w:type="spellStart"/>
      <w:r w:rsidRPr="007D6716">
        <w:rPr>
          <w:rFonts w:ascii="Arial" w:hAnsi="Arial" w:cs="Arial"/>
        </w:rPr>
        <w:t>vadě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prodávajícímu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smlouvě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stanoveno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 xml:space="preserve">. </w:t>
      </w:r>
    </w:p>
    <w:p w14:paraId="2E8604FC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667A0638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umožnit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pracovníkům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přístup</w:t>
      </w:r>
      <w:proofErr w:type="spellEnd"/>
      <w:r w:rsidRPr="007D6716">
        <w:rPr>
          <w:rFonts w:ascii="Arial" w:hAnsi="Arial" w:cs="Arial"/>
        </w:rPr>
        <w:t xml:space="preserve"> do </w:t>
      </w:r>
      <w:proofErr w:type="spellStart"/>
      <w:r w:rsidRPr="007D6716">
        <w:rPr>
          <w:rFonts w:ascii="Arial" w:hAnsi="Arial" w:cs="Arial"/>
        </w:rPr>
        <w:t>prostor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nezbytných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tak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neučiní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není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v 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přistoupení</w:t>
      </w:r>
      <w:proofErr w:type="spellEnd"/>
      <w:r w:rsidRPr="007D6716">
        <w:rPr>
          <w:rFonts w:ascii="Arial" w:hAnsi="Arial" w:cs="Arial"/>
        </w:rPr>
        <w:t xml:space="preserve"> k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ani s </w:t>
      </w:r>
      <w:proofErr w:type="spellStart"/>
      <w:r w:rsidRPr="007D6716">
        <w:rPr>
          <w:rFonts w:ascii="Arial" w:hAnsi="Arial" w:cs="Arial"/>
        </w:rPr>
        <w:t>termínem</w:t>
      </w:r>
      <w:proofErr w:type="spellEnd"/>
      <w:r w:rsidRPr="007D6716">
        <w:rPr>
          <w:rFonts w:ascii="Arial" w:hAnsi="Arial" w:cs="Arial"/>
        </w:rPr>
        <w:t xml:space="preserve"> pro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>.</w:t>
      </w:r>
    </w:p>
    <w:p w14:paraId="724D87E7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2363A8E6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zavazuje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označené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jako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havarijní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bránící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užívání</w:t>
      </w:r>
      <w:proofErr w:type="spellEnd"/>
      <w:r w:rsidRPr="007D6716">
        <w:rPr>
          <w:rFonts w:ascii="Arial" w:hAnsi="Arial" w:cs="Arial"/>
        </w:rPr>
        <w:t xml:space="preserve"> do 8 </w:t>
      </w:r>
      <w:proofErr w:type="spellStart"/>
      <w:r w:rsidRPr="007D6716">
        <w:rPr>
          <w:rFonts w:ascii="Arial" w:hAnsi="Arial" w:cs="Arial"/>
        </w:rPr>
        <w:t>pracovních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písemného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pokud</w:t>
      </w:r>
      <w:proofErr w:type="spellEnd"/>
      <w:r w:rsidRPr="007D6716">
        <w:rPr>
          <w:rFonts w:ascii="Arial" w:hAnsi="Arial" w:cs="Arial"/>
        </w:rPr>
        <w:t xml:space="preserve"> se </w:t>
      </w:r>
      <w:proofErr w:type="spellStart"/>
      <w:r w:rsidRPr="007D6716">
        <w:rPr>
          <w:rFonts w:ascii="Arial" w:hAnsi="Arial" w:cs="Arial"/>
        </w:rPr>
        <w:t>smluvní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strany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nedohodnou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jinak</w:t>
      </w:r>
      <w:proofErr w:type="spellEnd"/>
      <w:r w:rsidRPr="007D6716">
        <w:rPr>
          <w:rFonts w:ascii="Arial" w:hAnsi="Arial" w:cs="Arial"/>
        </w:rPr>
        <w:t>.</w:t>
      </w:r>
    </w:p>
    <w:p w14:paraId="41533C52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313DFB8B" w14:textId="77777777"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O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sepíše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protokol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ve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kterém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potvrdí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uvede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důvody</w:t>
      </w:r>
      <w:proofErr w:type="spellEnd"/>
      <w:r w:rsidRPr="007D6716">
        <w:rPr>
          <w:rFonts w:ascii="Arial" w:hAnsi="Arial" w:cs="Arial"/>
        </w:rPr>
        <w:t xml:space="preserve">, pro </w:t>
      </w:r>
      <w:proofErr w:type="spellStart"/>
      <w:r w:rsidRPr="007D6716">
        <w:rPr>
          <w:rFonts w:ascii="Arial" w:hAnsi="Arial" w:cs="Arial"/>
        </w:rPr>
        <w:t>které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odmítá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opravu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převzít</w:t>
      </w:r>
      <w:proofErr w:type="spellEnd"/>
      <w:r w:rsidRPr="007D6716">
        <w:rPr>
          <w:rFonts w:ascii="Arial" w:hAnsi="Arial" w:cs="Arial"/>
        </w:rPr>
        <w:t>.</w:t>
      </w:r>
    </w:p>
    <w:p w14:paraId="31E7D099" w14:textId="77777777"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14:paraId="253A53E7" w14:textId="77777777"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</w:t>
      </w:r>
      <w:proofErr w:type="spellStart"/>
      <w:r w:rsidRPr="007D6716">
        <w:rPr>
          <w:rFonts w:ascii="Arial" w:hAnsi="Arial" w:cs="Arial"/>
        </w:rPr>
        <w:t>případě</w:t>
      </w:r>
      <w:proofErr w:type="spellEnd"/>
      <w:r w:rsidRPr="007D6716">
        <w:rPr>
          <w:rFonts w:ascii="Arial" w:hAnsi="Arial" w:cs="Arial"/>
        </w:rPr>
        <w:t xml:space="preserve">, </w:t>
      </w:r>
      <w:proofErr w:type="spellStart"/>
      <w:r w:rsidRPr="007D6716">
        <w:rPr>
          <w:rFonts w:ascii="Arial" w:hAnsi="Arial" w:cs="Arial"/>
        </w:rPr>
        <w:t>že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bude</w:t>
      </w:r>
      <w:proofErr w:type="spellEnd"/>
      <w:r w:rsidRPr="007D6716">
        <w:rPr>
          <w:rFonts w:ascii="Arial" w:hAnsi="Arial" w:cs="Arial"/>
        </w:rPr>
        <w:t xml:space="preserve"> v </w:t>
      </w:r>
      <w:proofErr w:type="spellStart"/>
      <w:r w:rsidRPr="007D6716">
        <w:rPr>
          <w:rFonts w:ascii="Arial" w:hAnsi="Arial" w:cs="Arial"/>
        </w:rPr>
        <w:t>prodlení</w:t>
      </w:r>
      <w:proofErr w:type="spellEnd"/>
      <w:r w:rsidRPr="007D6716">
        <w:rPr>
          <w:rFonts w:ascii="Arial" w:hAnsi="Arial" w:cs="Arial"/>
        </w:rPr>
        <w:t xml:space="preserve"> s </w:t>
      </w:r>
      <w:proofErr w:type="spellStart"/>
      <w:r w:rsidRPr="007D6716">
        <w:rPr>
          <w:rFonts w:ascii="Arial" w:hAnsi="Arial" w:cs="Arial"/>
        </w:rPr>
        <w:t>odstraněním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oznámené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, je </w:t>
      </w:r>
      <w:proofErr w:type="spellStart"/>
      <w:r w:rsidRPr="007D6716">
        <w:rPr>
          <w:rFonts w:ascii="Arial" w:hAnsi="Arial" w:cs="Arial"/>
        </w:rPr>
        <w:t>kupující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oprávněn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provést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sám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prodávajícího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Náklady</w:t>
      </w:r>
      <w:proofErr w:type="spellEnd"/>
      <w:r w:rsidRPr="007D6716">
        <w:rPr>
          <w:rFonts w:ascii="Arial" w:hAnsi="Arial" w:cs="Arial"/>
        </w:rPr>
        <w:t xml:space="preserve"> s </w:t>
      </w:r>
      <w:proofErr w:type="spellStart"/>
      <w:r w:rsidRPr="007D6716">
        <w:rPr>
          <w:rFonts w:ascii="Arial" w:hAnsi="Arial" w:cs="Arial"/>
        </w:rPr>
        <w:t>tím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spojené</w:t>
      </w:r>
      <w:proofErr w:type="spellEnd"/>
      <w:r w:rsidRPr="007D6716">
        <w:rPr>
          <w:rFonts w:ascii="Arial" w:hAnsi="Arial" w:cs="Arial"/>
        </w:rPr>
        <w:t xml:space="preserve"> je </w:t>
      </w:r>
      <w:proofErr w:type="spellStart"/>
      <w:r w:rsidRPr="007D6716">
        <w:rPr>
          <w:rFonts w:ascii="Arial" w:hAnsi="Arial" w:cs="Arial"/>
        </w:rPr>
        <w:t>prodávající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povinen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uhradit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kupujícímu</w:t>
      </w:r>
      <w:proofErr w:type="spellEnd"/>
      <w:r w:rsidRPr="007D6716">
        <w:rPr>
          <w:rFonts w:ascii="Arial" w:hAnsi="Arial" w:cs="Arial"/>
        </w:rPr>
        <w:t xml:space="preserve"> do 15 </w:t>
      </w:r>
      <w:proofErr w:type="spellStart"/>
      <w:r w:rsidRPr="007D6716">
        <w:rPr>
          <w:rFonts w:ascii="Arial" w:hAnsi="Arial" w:cs="Arial"/>
        </w:rPr>
        <w:t>kalendářních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dnů</w:t>
      </w:r>
      <w:proofErr w:type="spellEnd"/>
      <w:r w:rsidRPr="007D6716">
        <w:rPr>
          <w:rFonts w:ascii="Arial" w:hAnsi="Arial" w:cs="Arial"/>
        </w:rPr>
        <w:t xml:space="preserve"> po </w:t>
      </w:r>
      <w:proofErr w:type="spellStart"/>
      <w:r w:rsidRPr="007D6716">
        <w:rPr>
          <w:rFonts w:ascii="Arial" w:hAnsi="Arial" w:cs="Arial"/>
        </w:rPr>
        <w:t>obdržení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písemné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výzvy</w:t>
      </w:r>
      <w:proofErr w:type="spellEnd"/>
      <w:r w:rsidRPr="007D6716">
        <w:rPr>
          <w:rFonts w:ascii="Arial" w:hAnsi="Arial" w:cs="Arial"/>
        </w:rPr>
        <w:t xml:space="preserve"> k </w:t>
      </w:r>
      <w:proofErr w:type="spellStart"/>
      <w:r w:rsidRPr="007D6716">
        <w:rPr>
          <w:rFonts w:ascii="Arial" w:hAnsi="Arial" w:cs="Arial"/>
        </w:rPr>
        <w:t>úhradě</w:t>
      </w:r>
      <w:proofErr w:type="spellEnd"/>
      <w:r w:rsidRPr="007D6716">
        <w:rPr>
          <w:rFonts w:ascii="Arial" w:hAnsi="Arial" w:cs="Arial"/>
        </w:rPr>
        <w:t xml:space="preserve">. </w:t>
      </w:r>
      <w:proofErr w:type="spellStart"/>
      <w:r w:rsidRPr="007D6716">
        <w:rPr>
          <w:rFonts w:ascii="Arial" w:hAnsi="Arial" w:cs="Arial"/>
        </w:rPr>
        <w:t>Odstranění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vady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svépomocí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nebo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prostřednictvím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třetí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osoby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nemá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vliv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na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poskytnutou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záruku</w:t>
      </w:r>
      <w:proofErr w:type="spellEnd"/>
      <w:r w:rsidRPr="007D6716">
        <w:rPr>
          <w:rFonts w:ascii="Arial" w:hAnsi="Arial" w:cs="Arial"/>
        </w:rPr>
        <w:t xml:space="preserve"> za </w:t>
      </w:r>
      <w:proofErr w:type="spellStart"/>
      <w:r w:rsidRPr="007D6716">
        <w:rPr>
          <w:rFonts w:ascii="Arial" w:hAnsi="Arial" w:cs="Arial"/>
        </w:rPr>
        <w:t>jakost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dle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této</w:t>
      </w:r>
      <w:proofErr w:type="spellEnd"/>
      <w:r w:rsidRPr="007D6716">
        <w:rPr>
          <w:rFonts w:ascii="Arial" w:hAnsi="Arial" w:cs="Arial"/>
        </w:rPr>
        <w:t xml:space="preserve"> </w:t>
      </w:r>
      <w:proofErr w:type="spellStart"/>
      <w:r w:rsidRPr="007D6716">
        <w:rPr>
          <w:rFonts w:ascii="Arial" w:hAnsi="Arial" w:cs="Arial"/>
        </w:rPr>
        <w:t>smlouvy</w:t>
      </w:r>
      <w:proofErr w:type="spellEnd"/>
      <w:r w:rsidRPr="007D6716">
        <w:rPr>
          <w:rFonts w:ascii="Arial" w:hAnsi="Arial" w:cs="Arial"/>
        </w:rPr>
        <w:t>.</w:t>
      </w:r>
    </w:p>
    <w:p w14:paraId="39D47BCF" w14:textId="77777777"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14:paraId="279E972E" w14:textId="77777777" w:rsidR="00C0243A" w:rsidRPr="00ED51CA" w:rsidRDefault="00C0243A" w:rsidP="00C0243A">
      <w:pPr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Smluvní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pokuty</w:t>
      </w:r>
      <w:proofErr w:type="spellEnd"/>
    </w:p>
    <w:p w14:paraId="0A1A978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řádným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III. </w:t>
      </w:r>
      <w:proofErr w:type="spellStart"/>
      <w:r>
        <w:rPr>
          <w:rFonts w:ascii="Arial" w:hAnsi="Arial" w:cs="Arial"/>
        </w:rPr>
        <w:t>této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strany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</w:t>
      </w:r>
      <w:r w:rsidRPr="00ED51CA">
        <w:rPr>
          <w:rFonts w:ascii="Arial" w:hAnsi="Arial" w:cs="Arial"/>
        </w:rPr>
        <w:t>0,1 % z 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3933EB63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17DA0A89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uvedené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dokladu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předání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převzetí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ze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22D2EDE2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10FCAEDA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neodstraní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vady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dohodnutém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termínu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požadovat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uhrazení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výši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vadu</w:t>
      </w:r>
      <w:proofErr w:type="spellEnd"/>
      <w:r w:rsidRPr="00ED51CA">
        <w:rPr>
          <w:rFonts w:ascii="Arial" w:hAnsi="Arial" w:cs="Arial"/>
        </w:rPr>
        <w:t xml:space="preserve">, u </w:t>
      </w:r>
      <w:proofErr w:type="spellStart"/>
      <w:r w:rsidRPr="00ED51CA">
        <w:rPr>
          <w:rFonts w:ascii="Arial" w:hAnsi="Arial" w:cs="Arial"/>
        </w:rPr>
        <w:t>níž</w:t>
      </w:r>
      <w:proofErr w:type="spellEnd"/>
      <w:r w:rsidRPr="00ED51CA">
        <w:rPr>
          <w:rFonts w:ascii="Arial" w:hAnsi="Arial" w:cs="Arial"/>
        </w:rPr>
        <w:t xml:space="preserve"> je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, a to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48CC9A11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6C3F52D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možnost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úroku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ve</w:t>
      </w:r>
      <w:proofErr w:type="spellEnd"/>
      <w:r w:rsidRPr="00ED51CA">
        <w:rPr>
          <w:rFonts w:ascii="Arial" w:hAnsi="Arial" w:cs="Arial"/>
        </w:rPr>
        <w:t xml:space="preserve">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</w:t>
      </w:r>
      <w:proofErr w:type="spellStart"/>
      <w:r w:rsidRPr="00ED51CA">
        <w:rPr>
          <w:rFonts w:ascii="Arial" w:hAnsi="Arial" w:cs="Arial"/>
        </w:rPr>
        <w:t>dlužné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částky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každý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započatý</w:t>
      </w:r>
      <w:proofErr w:type="spellEnd"/>
      <w:r w:rsidRPr="00ED51CA">
        <w:rPr>
          <w:rFonts w:ascii="Arial" w:hAnsi="Arial" w:cs="Arial"/>
        </w:rPr>
        <w:t xml:space="preserve"> den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>.</w:t>
      </w:r>
    </w:p>
    <w:p w14:paraId="545A0C0C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1D8D11A3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mohou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libovolně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kombinovány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tzn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jedné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nevylučuje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souběžné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uplatnění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jakékoliv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>.</w:t>
      </w:r>
    </w:p>
    <w:p w14:paraId="47EA558F" w14:textId="77777777"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03E12366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smluvních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pokutách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vliv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plnou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vzniklé</w:t>
      </w:r>
      <w:proofErr w:type="spellEnd"/>
      <w:r w:rsidRPr="00ED51CA">
        <w:rPr>
          <w:rFonts w:ascii="Arial" w:hAnsi="Arial" w:cs="Arial"/>
        </w:rPr>
        <w:t xml:space="preserve"> z 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které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vztahuje</w:t>
      </w:r>
      <w:proofErr w:type="spellEnd"/>
      <w:r w:rsidRPr="00ED51CA">
        <w:rPr>
          <w:rFonts w:ascii="Arial" w:hAnsi="Arial" w:cs="Arial"/>
        </w:rPr>
        <w:t>.</w:t>
      </w:r>
    </w:p>
    <w:p w14:paraId="6F17A85D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79A2ED58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Pokud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není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jinak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zaplacení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nezbavuje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závazku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splnit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dané</w:t>
      </w:r>
      <w:proofErr w:type="spellEnd"/>
      <w:r w:rsidRPr="00ED51CA">
        <w:rPr>
          <w:rFonts w:ascii="Arial" w:hAnsi="Arial" w:cs="Arial"/>
        </w:rPr>
        <w:t xml:space="preserve"> mu 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7A784905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73962EFD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jsou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splatné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splatností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dní</w:t>
      </w:r>
      <w:proofErr w:type="spellEnd"/>
      <w:r w:rsidRPr="00ED51CA">
        <w:rPr>
          <w:rFonts w:ascii="Arial" w:hAnsi="Arial" w:cs="Arial"/>
        </w:rPr>
        <w:t xml:space="preserve">. </w:t>
      </w:r>
    </w:p>
    <w:p w14:paraId="7AA5B2E3" w14:textId="77777777"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14:paraId="41CCAAD9" w14:textId="77777777"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14:paraId="63C30E63" w14:textId="77777777"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proofErr w:type="spellStart"/>
      <w:r w:rsidRPr="00ED51CA">
        <w:rPr>
          <w:rFonts w:ascii="Arial" w:hAnsi="Arial" w:cs="Arial"/>
          <w:b/>
        </w:rPr>
        <w:t>Ukončení</w:t>
      </w:r>
      <w:proofErr w:type="spellEnd"/>
      <w:r w:rsidRPr="00ED51CA">
        <w:rPr>
          <w:rFonts w:ascii="Arial" w:hAnsi="Arial" w:cs="Arial"/>
          <w:b/>
        </w:rPr>
        <w:t xml:space="preserve"> </w:t>
      </w:r>
      <w:proofErr w:type="spellStart"/>
      <w:r w:rsidRPr="00ED51CA">
        <w:rPr>
          <w:rFonts w:ascii="Arial" w:hAnsi="Arial" w:cs="Arial"/>
          <w:b/>
        </w:rPr>
        <w:t>smlouvy</w:t>
      </w:r>
      <w:proofErr w:type="spellEnd"/>
      <w:r w:rsidRPr="00ED51CA">
        <w:rPr>
          <w:rFonts w:ascii="Arial" w:hAnsi="Arial" w:cs="Arial"/>
          <w:b/>
        </w:rPr>
        <w:t xml:space="preserve">, </w:t>
      </w:r>
      <w:proofErr w:type="spellStart"/>
      <w:r w:rsidRPr="00ED51CA">
        <w:rPr>
          <w:rFonts w:ascii="Arial" w:hAnsi="Arial" w:cs="Arial"/>
          <w:b/>
        </w:rPr>
        <w:t>odstoupení</w:t>
      </w:r>
      <w:proofErr w:type="spellEnd"/>
      <w:r w:rsidRPr="00ED51CA">
        <w:rPr>
          <w:rFonts w:ascii="Arial" w:hAnsi="Arial" w:cs="Arial"/>
          <w:b/>
        </w:rPr>
        <w:t xml:space="preserve"> od smlouvy</w:t>
      </w:r>
    </w:p>
    <w:p w14:paraId="4D0BD7B6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se </w:t>
      </w:r>
      <w:proofErr w:type="spellStart"/>
      <w:r w:rsidRPr="00ED51CA">
        <w:t>mohou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</w:t>
      </w:r>
      <w:proofErr w:type="spellStart"/>
      <w:r w:rsidRPr="00ED51CA">
        <w:t>dohodnout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ukončení</w:t>
      </w:r>
      <w:proofErr w:type="spellEnd"/>
      <w:r w:rsidRPr="00ED51CA">
        <w:t xml:space="preserve"> </w:t>
      </w:r>
      <w:proofErr w:type="spellStart"/>
      <w:r w:rsidRPr="00ED51CA">
        <w:t>smluvního</w:t>
      </w:r>
      <w:proofErr w:type="spellEnd"/>
      <w:r w:rsidRPr="00ED51CA">
        <w:t xml:space="preserve"> </w:t>
      </w:r>
      <w:proofErr w:type="spellStart"/>
      <w:r w:rsidRPr="00ED51CA">
        <w:t>vztahu</w:t>
      </w:r>
      <w:proofErr w:type="spellEnd"/>
      <w:r w:rsidRPr="00ED51CA">
        <w:t xml:space="preserve"> z 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kupní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k </w:t>
      </w:r>
      <w:proofErr w:type="spellStart"/>
      <w:r w:rsidRPr="00ED51CA">
        <w:t>určitému</w:t>
      </w:r>
      <w:proofErr w:type="spellEnd"/>
      <w:r w:rsidRPr="00ED51CA">
        <w:t xml:space="preserve"> </w:t>
      </w:r>
      <w:proofErr w:type="spellStart"/>
      <w:r w:rsidRPr="00ED51CA">
        <w:t>datu</w:t>
      </w:r>
      <w:proofErr w:type="spellEnd"/>
      <w:r w:rsidRPr="00ED51CA">
        <w:t>.</w:t>
      </w:r>
    </w:p>
    <w:p w14:paraId="5A5F4299" w14:textId="77777777" w:rsidR="00C0243A" w:rsidRPr="00ED51CA" w:rsidRDefault="00C0243A" w:rsidP="00C0243A">
      <w:pPr>
        <w:pStyle w:val="Zkladntextodsazen"/>
        <w:spacing w:after="0"/>
      </w:pPr>
    </w:p>
    <w:p w14:paraId="138ACD7D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může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kterákoliv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lze</w:t>
      </w:r>
      <w:proofErr w:type="spellEnd"/>
      <w:r w:rsidRPr="00ED51CA">
        <w:t xml:space="preserve"> </w:t>
      </w:r>
      <w:proofErr w:type="spellStart"/>
      <w:r w:rsidRPr="00ED51CA">
        <w:t>prokazatelně</w:t>
      </w:r>
      <w:proofErr w:type="spellEnd"/>
      <w:r w:rsidRPr="00ED51CA">
        <w:t xml:space="preserve"> </w:t>
      </w:r>
      <w:proofErr w:type="spellStart"/>
      <w:r w:rsidRPr="00ED51CA">
        <w:t>zjistit</w:t>
      </w:r>
      <w:proofErr w:type="spellEnd"/>
      <w:r w:rsidRPr="00ED51CA">
        <w:t xml:space="preserve"> </w:t>
      </w:r>
      <w:proofErr w:type="spellStart"/>
      <w:r w:rsidRPr="00ED51CA">
        <w:t>podstatné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stranou</w:t>
      </w:r>
      <w:proofErr w:type="spellEnd"/>
      <w:r w:rsidRPr="00ED51CA">
        <w:t xml:space="preserve">. </w:t>
      </w:r>
      <w:proofErr w:type="spellStart"/>
      <w:r w:rsidRPr="00ED51CA">
        <w:t>Nejdříve</w:t>
      </w:r>
      <w:proofErr w:type="spellEnd"/>
      <w:r w:rsidRPr="00ED51CA">
        <w:t xml:space="preserve"> </w:t>
      </w:r>
      <w:proofErr w:type="spellStart"/>
      <w:r w:rsidRPr="00ED51CA">
        <w:t>však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druhou</w:t>
      </w:r>
      <w:proofErr w:type="spellEnd"/>
      <w:r w:rsidRPr="00ED51CA">
        <w:t xml:space="preserve"> </w:t>
      </w:r>
      <w:proofErr w:type="spellStart"/>
      <w:r w:rsidRPr="00ED51CA">
        <w:t>stranu</w:t>
      </w:r>
      <w:proofErr w:type="spellEnd"/>
      <w:r w:rsidRPr="00ED51CA">
        <w:t xml:space="preserve"> </w:t>
      </w:r>
      <w:proofErr w:type="spellStart"/>
      <w:r w:rsidRPr="00ED51CA">
        <w:t>vyzvat</w:t>
      </w:r>
      <w:proofErr w:type="spellEnd"/>
      <w:r w:rsidRPr="00ED51CA">
        <w:t xml:space="preserve"> </w:t>
      </w:r>
      <w:proofErr w:type="spellStart"/>
      <w:r w:rsidRPr="00ED51CA">
        <w:t>písemně</w:t>
      </w:r>
      <w:proofErr w:type="spellEnd"/>
      <w:r w:rsidRPr="00ED51CA">
        <w:t xml:space="preserve"> k </w:t>
      </w:r>
      <w:proofErr w:type="spellStart"/>
      <w:r w:rsidRPr="00ED51CA">
        <w:t>odstranění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, </w:t>
      </w:r>
      <w:proofErr w:type="spellStart"/>
      <w:r w:rsidRPr="00ED51CA">
        <w:t>které</w:t>
      </w:r>
      <w:proofErr w:type="spellEnd"/>
      <w:r w:rsidRPr="00ED51CA">
        <w:t xml:space="preserve"> </w:t>
      </w:r>
      <w:proofErr w:type="spellStart"/>
      <w:r w:rsidRPr="00ED51CA">
        <w:t>musí</w:t>
      </w:r>
      <w:proofErr w:type="spellEnd"/>
      <w:r w:rsidRPr="00ED51CA">
        <w:t xml:space="preserve"> </w:t>
      </w:r>
      <w:proofErr w:type="spellStart"/>
      <w:r w:rsidRPr="00ED51CA">
        <w:t>být</w:t>
      </w:r>
      <w:proofErr w:type="spellEnd"/>
      <w:r w:rsidRPr="00ED51CA">
        <w:t xml:space="preserve"> </w:t>
      </w:r>
      <w:proofErr w:type="spellStart"/>
      <w:r w:rsidRPr="00ED51CA">
        <w:t>provedeno</w:t>
      </w:r>
      <w:proofErr w:type="spellEnd"/>
      <w:r w:rsidRPr="00ED51CA">
        <w:t xml:space="preserve"> do 7 </w:t>
      </w:r>
      <w:proofErr w:type="spellStart"/>
      <w:r w:rsidRPr="00ED51CA">
        <w:t>kalendářních</w:t>
      </w:r>
      <w:proofErr w:type="spellEnd"/>
      <w:r w:rsidRPr="00ED51CA"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doručení</w:t>
      </w:r>
      <w:proofErr w:type="spellEnd"/>
      <w:r w:rsidRPr="00ED51CA">
        <w:t xml:space="preserve"> </w:t>
      </w:r>
      <w:proofErr w:type="spellStart"/>
      <w:r w:rsidRPr="00ED51CA">
        <w:t>této</w:t>
      </w:r>
      <w:proofErr w:type="spellEnd"/>
      <w:r w:rsidRPr="00ED51CA">
        <w:t xml:space="preserve"> výzvy. </w:t>
      </w:r>
    </w:p>
    <w:p w14:paraId="4EF9E916" w14:textId="77777777"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14:paraId="646FBF11" w14:textId="77777777"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proofErr w:type="spellStart"/>
      <w:r w:rsidRPr="00ED51CA">
        <w:t>Kupující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odstoupit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v 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podstatného</w:t>
      </w:r>
      <w:proofErr w:type="spellEnd"/>
      <w:r w:rsidRPr="00ED51CA">
        <w:t xml:space="preserve"> </w:t>
      </w:r>
      <w:proofErr w:type="spellStart"/>
      <w:r w:rsidRPr="00ED51CA">
        <w:t>porušení</w:t>
      </w:r>
      <w:proofErr w:type="spellEnd"/>
      <w:r w:rsidRPr="00ED51CA">
        <w:t xml:space="preserve"> </w:t>
      </w:r>
      <w:proofErr w:type="spellStart"/>
      <w:r w:rsidRPr="00ED51CA">
        <w:t>smlouvy</w:t>
      </w:r>
      <w:proofErr w:type="spellEnd"/>
      <w:r w:rsidRPr="00ED51CA">
        <w:t xml:space="preserve"> </w:t>
      </w:r>
      <w:proofErr w:type="spellStart"/>
      <w:r w:rsidRPr="00ED51CA">
        <w:t>prodávajícím</w:t>
      </w:r>
      <w:proofErr w:type="spellEnd"/>
      <w:r w:rsidRPr="00ED51CA">
        <w:t xml:space="preserve">, </w:t>
      </w:r>
      <w:proofErr w:type="spellStart"/>
      <w:r w:rsidRPr="00ED51CA">
        <w:t>kterým</w:t>
      </w:r>
      <w:proofErr w:type="spellEnd"/>
      <w:r w:rsidRPr="00ED51CA">
        <w:t xml:space="preserve"> </w:t>
      </w:r>
      <w:proofErr w:type="spellStart"/>
      <w:r w:rsidRPr="00ED51CA">
        <w:t>kromě</w:t>
      </w:r>
      <w:proofErr w:type="spellEnd"/>
      <w:r w:rsidRPr="00ED51CA">
        <w:t xml:space="preserve"> </w:t>
      </w:r>
      <w:proofErr w:type="spellStart"/>
      <w:r w:rsidRPr="00ED51CA">
        <w:t>případů</w:t>
      </w:r>
      <w:proofErr w:type="spellEnd"/>
      <w:r w:rsidRPr="00ED51CA">
        <w:t xml:space="preserve"> </w:t>
      </w:r>
      <w:proofErr w:type="spellStart"/>
      <w:r w:rsidRPr="00ED51CA">
        <w:t>odstoupení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 xml:space="preserve"> </w:t>
      </w:r>
      <w:proofErr w:type="spellStart"/>
      <w:r w:rsidRPr="00ED51CA">
        <w:t>výslovně</w:t>
      </w:r>
      <w:proofErr w:type="spellEnd"/>
      <w:r w:rsidRPr="00ED51CA">
        <w:t xml:space="preserve"> </w:t>
      </w:r>
      <w:proofErr w:type="spellStart"/>
      <w:r w:rsidRPr="00ED51CA">
        <w:t>uvedených</w:t>
      </w:r>
      <w:proofErr w:type="spellEnd"/>
      <w:r w:rsidRPr="00ED51CA">
        <w:t xml:space="preserve"> v </w:t>
      </w:r>
      <w:proofErr w:type="spellStart"/>
      <w:r w:rsidRPr="00ED51CA">
        <w:t>ostatních</w:t>
      </w:r>
      <w:proofErr w:type="spellEnd"/>
      <w:r w:rsidRPr="00ED51CA">
        <w:t xml:space="preserve"> </w:t>
      </w:r>
      <w:proofErr w:type="spellStart"/>
      <w:r w:rsidRPr="00ED51CA">
        <w:t>ustanoveních</w:t>
      </w:r>
      <w:proofErr w:type="spellEnd"/>
      <w:r w:rsidRPr="00ED51CA">
        <w:t xml:space="preserve"> je </w:t>
      </w:r>
      <w:proofErr w:type="spellStart"/>
      <w:r w:rsidRPr="00ED51CA">
        <w:t>zejména</w:t>
      </w:r>
      <w:proofErr w:type="spellEnd"/>
      <w:r w:rsidRPr="00ED51CA">
        <w:t>, když:</w:t>
      </w:r>
    </w:p>
    <w:p w14:paraId="2E01D35B" w14:textId="77777777"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je v </w:t>
      </w:r>
      <w:proofErr w:type="spellStart"/>
      <w:r w:rsidRPr="00ED51CA">
        <w:rPr>
          <w:rFonts w:ascii="Arial" w:hAnsi="Arial" w:cs="Arial"/>
        </w:rPr>
        <w:t>prodlení</w:t>
      </w:r>
      <w:proofErr w:type="spellEnd"/>
      <w:r w:rsidRPr="00ED51CA">
        <w:rPr>
          <w:rFonts w:ascii="Arial" w:hAnsi="Arial" w:cs="Arial"/>
        </w:rPr>
        <w:t xml:space="preserve"> s </w:t>
      </w:r>
      <w:proofErr w:type="spellStart"/>
      <w:r w:rsidRPr="00ED51CA">
        <w:rPr>
          <w:rFonts w:ascii="Arial" w:hAnsi="Arial" w:cs="Arial"/>
        </w:rPr>
        <w:t>dodáním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III.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delším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15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>.</w:t>
      </w:r>
    </w:p>
    <w:p w14:paraId="17161E48" w14:textId="77777777"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nedodržel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garantované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parametry</w:t>
      </w:r>
      <w:proofErr w:type="spellEnd"/>
      <w:r w:rsidRPr="00ED51CA">
        <w:rPr>
          <w:rFonts w:ascii="Arial" w:hAnsi="Arial" w:cs="Arial"/>
        </w:rPr>
        <w:t xml:space="preserve"> předmětu plnění</w:t>
      </w:r>
    </w:p>
    <w:p w14:paraId="469469ED" w14:textId="77777777"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proofErr w:type="spellStart"/>
      <w:r w:rsidRPr="00EF1D43">
        <w:rPr>
          <w:rFonts w:ascii="Arial" w:hAnsi="Arial" w:cs="Arial"/>
        </w:rPr>
        <w:t>dodání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neoriginálního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pořízeného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mimo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oficiální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distribuční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kanál</w:t>
      </w:r>
      <w:proofErr w:type="spellEnd"/>
      <w:r w:rsidRPr="00EF1D43">
        <w:rPr>
          <w:rFonts w:ascii="Arial" w:hAnsi="Arial" w:cs="Arial"/>
        </w:rPr>
        <w:t xml:space="preserve"> </w:t>
      </w:r>
      <w:proofErr w:type="spellStart"/>
      <w:r w:rsidRPr="00EF1D43"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14:paraId="46B084A9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právo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podstatného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kterým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kromě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případů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výslovně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uvedených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ostatních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ustanoveních</w:t>
      </w:r>
      <w:proofErr w:type="spellEnd"/>
      <w:r w:rsidRPr="00ED51CA">
        <w:rPr>
          <w:rFonts w:ascii="Arial" w:hAnsi="Arial" w:cs="Arial"/>
        </w:rPr>
        <w:t xml:space="preserve"> je, </w:t>
      </w:r>
      <w:proofErr w:type="spellStart"/>
      <w:r w:rsidRPr="00ED51CA">
        <w:rPr>
          <w:rFonts w:ascii="Arial" w:hAnsi="Arial" w:cs="Arial"/>
        </w:rPr>
        <w:t>když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přes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upozornění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zpozdil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více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30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úhradou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kupní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ceny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faktury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přijal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nevrátil</w:t>
      </w:r>
      <w:proofErr w:type="spellEnd"/>
      <w:r w:rsidRPr="00ED51CA">
        <w:rPr>
          <w:rFonts w:ascii="Arial" w:hAnsi="Arial" w:cs="Arial"/>
        </w:rPr>
        <w:t xml:space="preserve"> v </w:t>
      </w:r>
      <w:proofErr w:type="spellStart"/>
      <w:r w:rsidRPr="00ED51CA">
        <w:rPr>
          <w:rFonts w:ascii="Arial" w:hAnsi="Arial" w:cs="Arial"/>
        </w:rPr>
        <w:t>souladu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touto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smlouvou</w:t>
      </w:r>
      <w:proofErr w:type="spellEnd"/>
      <w:r w:rsidRPr="00ED51CA">
        <w:rPr>
          <w:rFonts w:ascii="Arial" w:hAnsi="Arial" w:cs="Arial"/>
        </w:rPr>
        <w:t>.</w:t>
      </w:r>
    </w:p>
    <w:p w14:paraId="7CDE1FE2" w14:textId="77777777"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14:paraId="707A0ECB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učiněno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písemně</w:t>
      </w:r>
      <w:proofErr w:type="spellEnd"/>
      <w:r w:rsidRPr="00ED51CA">
        <w:rPr>
          <w:rFonts w:ascii="Arial" w:hAnsi="Arial" w:cs="Arial"/>
        </w:rPr>
        <w:t xml:space="preserve"> </w:t>
      </w:r>
      <w:proofErr w:type="gramStart"/>
      <w:r w:rsidRPr="00ED51CA">
        <w:rPr>
          <w:rFonts w:ascii="Arial" w:hAnsi="Arial" w:cs="Arial"/>
        </w:rPr>
        <w:t>a</w:t>
      </w:r>
      <w:proofErr w:type="gram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musí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být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dále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uveden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důvod</w:t>
      </w:r>
      <w:proofErr w:type="spellEnd"/>
      <w:r w:rsidRPr="00ED51CA">
        <w:rPr>
          <w:rFonts w:ascii="Arial" w:hAnsi="Arial" w:cs="Arial"/>
        </w:rPr>
        <w:t xml:space="preserve">, pro </w:t>
      </w:r>
      <w:proofErr w:type="spellStart"/>
      <w:r w:rsidRPr="00ED51CA">
        <w:rPr>
          <w:rFonts w:ascii="Arial" w:hAnsi="Arial" w:cs="Arial"/>
        </w:rPr>
        <w:t>který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odstupuje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Účinky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nastávají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oznámení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druhé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straně</w:t>
      </w:r>
      <w:proofErr w:type="spellEnd"/>
      <w:r w:rsidRPr="00ED51CA">
        <w:rPr>
          <w:rFonts w:ascii="Arial" w:hAnsi="Arial" w:cs="Arial"/>
        </w:rPr>
        <w:t>.</w:t>
      </w:r>
    </w:p>
    <w:p w14:paraId="15967EF4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9911E32" w14:textId="77777777"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Při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opakovaného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porušování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dle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 w:rsidRPr="00ED51CA"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bez </w:t>
      </w:r>
      <w:proofErr w:type="spellStart"/>
      <w:r w:rsidRPr="00ED51CA">
        <w:rPr>
          <w:rFonts w:ascii="Arial" w:hAnsi="Arial" w:cs="Arial"/>
        </w:rPr>
        <w:t>dalšího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aniž</w:t>
      </w:r>
      <w:proofErr w:type="spellEnd"/>
      <w:r w:rsidRPr="00ED51CA">
        <w:rPr>
          <w:rFonts w:ascii="Arial" w:hAnsi="Arial" w:cs="Arial"/>
        </w:rPr>
        <w:t xml:space="preserve"> by </w:t>
      </w:r>
      <w:proofErr w:type="spellStart"/>
      <w:r w:rsidRPr="00ED51CA">
        <w:rPr>
          <w:rFonts w:ascii="Arial" w:hAnsi="Arial" w:cs="Arial"/>
        </w:rPr>
        <w:t>prodávajícímu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stanovil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lhůtu</w:t>
      </w:r>
      <w:proofErr w:type="spellEnd"/>
      <w:r w:rsidRPr="00ED51CA">
        <w:rPr>
          <w:rFonts w:ascii="Arial" w:hAnsi="Arial" w:cs="Arial"/>
        </w:rPr>
        <w:t xml:space="preserve"> pro </w:t>
      </w:r>
      <w:proofErr w:type="spellStart"/>
      <w:r w:rsidRPr="00ED51CA">
        <w:rPr>
          <w:rFonts w:ascii="Arial" w:hAnsi="Arial" w:cs="Arial"/>
        </w:rPr>
        <w:t>sjednání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nápravy</w:t>
      </w:r>
      <w:proofErr w:type="spellEnd"/>
      <w:r w:rsidRPr="00ED51CA">
        <w:rPr>
          <w:rFonts w:ascii="Arial" w:hAnsi="Arial" w:cs="Arial"/>
        </w:rPr>
        <w:t>.</w:t>
      </w:r>
    </w:p>
    <w:p w14:paraId="5F404FE9" w14:textId="77777777"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14:paraId="41467F20" w14:textId="77777777" w:rsidR="00DC38A0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nároku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náhradu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škody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pokuty</w:t>
      </w:r>
      <w:proofErr w:type="spellEnd"/>
      <w:r w:rsidRPr="00ED51CA">
        <w:rPr>
          <w:rFonts w:ascii="Arial" w:hAnsi="Arial" w:cs="Arial"/>
        </w:rPr>
        <w:t xml:space="preserve">.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od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rovněž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nedotýká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která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mají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vzhledem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své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povaze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zavazovat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smluvní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i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odstoupení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smlouvy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zejména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ujednání</w:t>
      </w:r>
      <w:proofErr w:type="spellEnd"/>
      <w:r w:rsidRPr="00ED51C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záruce</w:t>
      </w:r>
      <w:proofErr w:type="spellEnd"/>
      <w:r>
        <w:rPr>
          <w:rFonts w:ascii="Arial" w:hAnsi="Arial" w:cs="Arial"/>
        </w:rPr>
        <w:t xml:space="preserve"> a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řešení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sporů</w:t>
      </w:r>
      <w:proofErr w:type="spellEnd"/>
      <w:r w:rsidRPr="00ED51CA">
        <w:rPr>
          <w:rFonts w:ascii="Arial" w:hAnsi="Arial" w:cs="Arial"/>
        </w:rPr>
        <w:t>.</w:t>
      </w:r>
    </w:p>
    <w:p w14:paraId="4887D487" w14:textId="77777777"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14:paraId="458265B4" w14:textId="77777777"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lastRenderedPageBreak/>
        <w:t>X.</w:t>
      </w:r>
    </w:p>
    <w:p w14:paraId="36848E92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ED51CA">
        <w:rPr>
          <w:b/>
        </w:rPr>
        <w:t>Řešení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případných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sporů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mezi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smluvními</w:t>
      </w:r>
      <w:proofErr w:type="spellEnd"/>
      <w:r w:rsidRPr="00ED51CA">
        <w:rPr>
          <w:b/>
        </w:rPr>
        <w:t xml:space="preserve"> </w:t>
      </w:r>
      <w:proofErr w:type="spellStart"/>
      <w:r w:rsidRPr="00ED51CA">
        <w:rPr>
          <w:b/>
        </w:rPr>
        <w:t>stranami</w:t>
      </w:r>
      <w:proofErr w:type="spellEnd"/>
    </w:p>
    <w:p w14:paraId="165E4B43" w14:textId="77777777"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14:paraId="3A7A031C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V </w:t>
      </w:r>
      <w:proofErr w:type="spellStart"/>
      <w:r w:rsidRPr="00ED51CA">
        <w:t>případě</w:t>
      </w:r>
      <w:proofErr w:type="spellEnd"/>
      <w:r w:rsidRPr="00ED51CA">
        <w:t xml:space="preserve"> </w:t>
      </w:r>
      <w:proofErr w:type="spellStart"/>
      <w:r w:rsidRPr="00ED51CA">
        <w:t>vzniku</w:t>
      </w:r>
      <w:proofErr w:type="spellEnd"/>
      <w:r w:rsidRPr="00ED51CA">
        <w:t xml:space="preserve"> </w:t>
      </w:r>
      <w:proofErr w:type="spellStart"/>
      <w:r w:rsidRPr="00ED51CA">
        <w:t>sporu</w:t>
      </w:r>
      <w:proofErr w:type="spellEnd"/>
      <w:r w:rsidRPr="00ED51CA">
        <w:t xml:space="preserve"> </w:t>
      </w:r>
      <w:proofErr w:type="spellStart"/>
      <w:r w:rsidRPr="00ED51CA">
        <w:t>mezi</w:t>
      </w:r>
      <w:proofErr w:type="spellEnd"/>
      <w:r w:rsidRPr="00ED51CA">
        <w:t xml:space="preserve"> </w:t>
      </w:r>
      <w:proofErr w:type="spellStart"/>
      <w:r w:rsidRPr="00ED51CA">
        <w:t>smluvními</w:t>
      </w:r>
      <w:proofErr w:type="spellEnd"/>
      <w:r w:rsidRPr="00ED51CA">
        <w:t xml:space="preserve"> </w:t>
      </w:r>
      <w:proofErr w:type="spellStart"/>
      <w:r w:rsidRPr="00ED51CA">
        <w:t>stranami</w:t>
      </w:r>
      <w:proofErr w:type="spellEnd"/>
      <w:r w:rsidRPr="00ED51CA">
        <w:t xml:space="preserve"> ta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strana</w:t>
      </w:r>
      <w:proofErr w:type="spellEnd"/>
      <w:r w:rsidRPr="00ED51CA">
        <w:t xml:space="preserve">, </w:t>
      </w:r>
      <w:proofErr w:type="spellStart"/>
      <w:r w:rsidRPr="00ED51CA">
        <w:t>která</w:t>
      </w:r>
      <w:proofErr w:type="spellEnd"/>
      <w:r w:rsidRPr="00ED51CA">
        <w:t xml:space="preserve"> se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cítit</w:t>
      </w:r>
      <w:proofErr w:type="spellEnd"/>
      <w:r w:rsidRPr="00ED51CA">
        <w:t xml:space="preserve"> </w:t>
      </w:r>
      <w:proofErr w:type="spellStart"/>
      <w:r w:rsidRPr="00ED51CA">
        <w:t>poškozena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svých</w:t>
      </w:r>
      <w:proofErr w:type="spellEnd"/>
      <w:r w:rsidRPr="00ED51CA">
        <w:t xml:space="preserve"> </w:t>
      </w:r>
      <w:proofErr w:type="spellStart"/>
      <w:r w:rsidRPr="00ED51CA">
        <w:t>právech</w:t>
      </w:r>
      <w:proofErr w:type="spellEnd"/>
      <w:r w:rsidRPr="00ED51CA">
        <w:t xml:space="preserve"> </w:t>
      </w:r>
      <w:proofErr w:type="spellStart"/>
      <w:r w:rsidRPr="00ED51CA">
        <w:t>má</w:t>
      </w:r>
      <w:proofErr w:type="spellEnd"/>
      <w:r w:rsidRPr="00ED51CA">
        <w:t xml:space="preserve"> </w:t>
      </w:r>
      <w:proofErr w:type="spellStart"/>
      <w:r w:rsidRPr="00ED51CA">
        <w:t>právo</w:t>
      </w:r>
      <w:proofErr w:type="spellEnd"/>
      <w:r w:rsidRPr="00ED51CA">
        <w:t xml:space="preserve"> </w:t>
      </w:r>
      <w:proofErr w:type="spellStart"/>
      <w:r w:rsidRPr="00ED51CA">
        <w:t>navrhnout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„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proofErr w:type="gramStart"/>
      <w:r w:rsidRPr="00ED51CA">
        <w:t>smíru</w:t>
      </w:r>
      <w:proofErr w:type="spellEnd"/>
      <w:r w:rsidRPr="00ED51CA">
        <w:t>“</w:t>
      </w:r>
      <w:proofErr w:type="gramEnd"/>
      <w:r w:rsidRPr="00ED51CA">
        <w:t xml:space="preserve">. </w:t>
      </w:r>
      <w:proofErr w:type="spellStart"/>
      <w:r w:rsidRPr="00ED51CA">
        <w:t>Současně</w:t>
      </w:r>
      <w:proofErr w:type="spellEnd"/>
      <w:r w:rsidRPr="00ED51CA">
        <w:t xml:space="preserve"> s </w:t>
      </w:r>
      <w:proofErr w:type="spellStart"/>
      <w:r w:rsidRPr="00ED51CA">
        <w:t>návrhem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předloží</w:t>
      </w:r>
      <w:proofErr w:type="spellEnd"/>
      <w:r w:rsidRPr="00ED51CA">
        <w:t xml:space="preserve"> </w:t>
      </w:r>
      <w:proofErr w:type="spellStart"/>
      <w:r w:rsidRPr="00ED51CA">
        <w:t>druhé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straně</w:t>
      </w:r>
      <w:proofErr w:type="spellEnd"/>
      <w:r w:rsidRPr="00ED51CA">
        <w:t xml:space="preserve"> - </w:t>
      </w:r>
      <w:proofErr w:type="spellStart"/>
      <w:r w:rsidRPr="00ED51CA">
        <w:t>návrhy</w:t>
      </w:r>
      <w:proofErr w:type="spellEnd"/>
      <w:r w:rsidRPr="00ED51CA">
        <w:t xml:space="preserve"> a </w:t>
      </w:r>
      <w:proofErr w:type="spellStart"/>
      <w:r w:rsidRPr="00ED51CA">
        <w:t>důkazy</w:t>
      </w:r>
      <w:proofErr w:type="spellEnd"/>
      <w:r w:rsidRPr="00ED51CA">
        <w:t xml:space="preserve"> </w:t>
      </w:r>
      <w:proofErr w:type="spellStart"/>
      <w:r w:rsidRPr="00ED51CA">
        <w:t>včetně</w:t>
      </w:r>
      <w:proofErr w:type="spellEnd"/>
      <w:r w:rsidRPr="00ED51CA">
        <w:t xml:space="preserve"> </w:t>
      </w:r>
      <w:proofErr w:type="spellStart"/>
      <w:r w:rsidRPr="00ED51CA">
        <w:t>fotokopií</w:t>
      </w:r>
      <w:proofErr w:type="spellEnd"/>
      <w:r w:rsidRPr="00ED51CA">
        <w:t xml:space="preserve"> </w:t>
      </w:r>
      <w:proofErr w:type="spellStart"/>
      <w:r w:rsidRPr="00ED51CA">
        <w:t>listin</w:t>
      </w:r>
      <w:proofErr w:type="spellEnd"/>
      <w:r w:rsidRPr="00ED51CA">
        <w:t xml:space="preserve"> </w:t>
      </w:r>
      <w:proofErr w:type="spellStart"/>
      <w:r w:rsidRPr="00ED51CA">
        <w:t>potvrzující</w:t>
      </w:r>
      <w:proofErr w:type="spellEnd"/>
      <w:r w:rsidRPr="00ED51CA">
        <w:t xml:space="preserve"> </w:t>
      </w:r>
      <w:proofErr w:type="spellStart"/>
      <w:r w:rsidRPr="00ED51CA">
        <w:t>její</w:t>
      </w:r>
      <w:proofErr w:type="spellEnd"/>
      <w:r w:rsidRPr="00ED51CA">
        <w:t xml:space="preserve"> </w:t>
      </w:r>
      <w:proofErr w:type="spellStart"/>
      <w:r w:rsidRPr="00ED51CA">
        <w:t>tvrzení</w:t>
      </w:r>
      <w:proofErr w:type="spellEnd"/>
      <w:r w:rsidRPr="00ED51CA">
        <w:t xml:space="preserve"> a </w:t>
      </w:r>
      <w:proofErr w:type="spellStart"/>
      <w:r w:rsidRPr="00ED51CA">
        <w:t>návrh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konečné</w:t>
      </w:r>
      <w:proofErr w:type="spellEnd"/>
      <w:r w:rsidRPr="00ED51CA">
        <w:t xml:space="preserve"> </w:t>
      </w:r>
      <w:proofErr w:type="spellStart"/>
      <w:r w:rsidRPr="00ED51CA">
        <w:t>řešení</w:t>
      </w:r>
      <w:proofErr w:type="spellEnd"/>
      <w:r w:rsidRPr="00ED51CA">
        <w:t>.</w:t>
      </w:r>
    </w:p>
    <w:p w14:paraId="75D624BB" w14:textId="77777777" w:rsidR="00357C24" w:rsidRPr="00ED51CA" w:rsidRDefault="00357C24" w:rsidP="00357C24">
      <w:pPr>
        <w:pStyle w:val="Zkladntextodsazen"/>
        <w:spacing w:after="0"/>
      </w:pPr>
    </w:p>
    <w:p w14:paraId="334C18CA" w14:textId="77777777"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proofErr w:type="spellStart"/>
      <w:r w:rsidRPr="00ED51CA">
        <w:t>Pokud</w:t>
      </w:r>
      <w:proofErr w:type="spellEnd"/>
      <w:r w:rsidRPr="00ED51CA">
        <w:t xml:space="preserve"> </w:t>
      </w:r>
      <w:proofErr w:type="spellStart"/>
      <w:r w:rsidRPr="00ED51CA">
        <w:t>nedojdou</w:t>
      </w:r>
      <w:proofErr w:type="spellEnd"/>
      <w:r w:rsidRPr="00ED51CA">
        <w:t xml:space="preserve"> </w:t>
      </w:r>
      <w:proofErr w:type="spellStart"/>
      <w:r w:rsidRPr="00ED51CA">
        <w:t>smluvní</w:t>
      </w:r>
      <w:proofErr w:type="spellEnd"/>
      <w:r w:rsidRPr="00ED51CA">
        <w:t xml:space="preserve"> </w:t>
      </w:r>
      <w:proofErr w:type="spellStart"/>
      <w:r w:rsidRPr="00ED51CA">
        <w:t>strany</w:t>
      </w:r>
      <w:proofErr w:type="spellEnd"/>
      <w:r w:rsidRPr="00ED51CA">
        <w:t xml:space="preserve"> k </w:t>
      </w:r>
      <w:proofErr w:type="spellStart"/>
      <w:r w:rsidRPr="00ED51CA">
        <w:t>dohodě</w:t>
      </w:r>
      <w:proofErr w:type="spellEnd"/>
      <w:r w:rsidRPr="00ED51CA">
        <w:t xml:space="preserve"> do 30</w:t>
      </w:r>
      <w:r>
        <w:t xml:space="preserve"> </w:t>
      </w:r>
      <w:proofErr w:type="spellStart"/>
      <w:r w:rsidRPr="00ED51CA">
        <w:t>dnů</w:t>
      </w:r>
      <w:proofErr w:type="spellEnd"/>
      <w:r w:rsidRPr="00ED51CA">
        <w:t xml:space="preserve"> </w:t>
      </w:r>
      <w:proofErr w:type="spellStart"/>
      <w:r w:rsidRPr="00ED51CA">
        <w:t>od</w:t>
      </w:r>
      <w:proofErr w:type="spellEnd"/>
      <w:r w:rsidRPr="00ED51CA">
        <w:t xml:space="preserve"> </w:t>
      </w:r>
      <w:proofErr w:type="spellStart"/>
      <w:r w:rsidRPr="00ED51CA">
        <w:t>předložení</w:t>
      </w:r>
      <w:proofErr w:type="spellEnd"/>
      <w:r w:rsidRPr="00ED51CA">
        <w:t xml:space="preserve"> </w:t>
      </w:r>
      <w:proofErr w:type="spellStart"/>
      <w:r w:rsidRPr="00ED51CA">
        <w:t>návrhu</w:t>
      </w:r>
      <w:proofErr w:type="spellEnd"/>
      <w:r w:rsidRPr="00ED51CA">
        <w:t xml:space="preserve"> </w:t>
      </w:r>
      <w:proofErr w:type="spellStart"/>
      <w:r w:rsidRPr="00ED51CA">
        <w:t>na</w:t>
      </w:r>
      <w:proofErr w:type="spellEnd"/>
      <w:r w:rsidRPr="00ED51CA">
        <w:t xml:space="preserve"> </w:t>
      </w:r>
      <w:proofErr w:type="spellStart"/>
      <w:r w:rsidRPr="00ED51CA">
        <w:t>jednání</w:t>
      </w:r>
      <w:proofErr w:type="spellEnd"/>
      <w:r w:rsidRPr="00ED51CA">
        <w:t xml:space="preserve"> o </w:t>
      </w:r>
      <w:proofErr w:type="spellStart"/>
      <w:r w:rsidRPr="00ED51CA">
        <w:t>smíru</w:t>
      </w:r>
      <w:proofErr w:type="spellEnd"/>
      <w:r w:rsidRPr="00ED51CA">
        <w:t xml:space="preserve"> </w:t>
      </w:r>
      <w:proofErr w:type="spellStart"/>
      <w:r w:rsidRPr="00ED51CA">
        <w:t>bude</w:t>
      </w:r>
      <w:proofErr w:type="spellEnd"/>
      <w:r w:rsidRPr="00ED51CA">
        <w:t xml:space="preserve"> </w:t>
      </w:r>
      <w:proofErr w:type="spellStart"/>
      <w:r w:rsidRPr="00ED51CA">
        <w:t>spor</w:t>
      </w:r>
      <w:proofErr w:type="spellEnd"/>
      <w:r w:rsidRPr="00ED51CA">
        <w:t xml:space="preserve"> </w:t>
      </w:r>
      <w:proofErr w:type="spellStart"/>
      <w:r w:rsidRPr="00ED51CA">
        <w:t>řešen</w:t>
      </w:r>
      <w:proofErr w:type="spellEnd"/>
      <w:r w:rsidRPr="00ED51CA">
        <w:t xml:space="preserve"> </w:t>
      </w:r>
      <w:proofErr w:type="spellStart"/>
      <w:r w:rsidRPr="00ED51CA">
        <w:t>prostřednictvím</w:t>
      </w:r>
      <w:proofErr w:type="spellEnd"/>
      <w:r w:rsidRPr="00ED51CA">
        <w:t xml:space="preserve"> </w:t>
      </w:r>
      <w:proofErr w:type="spellStart"/>
      <w:r w:rsidRPr="00ED51CA">
        <w:t>místně</w:t>
      </w:r>
      <w:proofErr w:type="spellEnd"/>
      <w:r w:rsidRPr="00ED51CA">
        <w:t xml:space="preserve"> </w:t>
      </w:r>
      <w:proofErr w:type="spellStart"/>
      <w:r w:rsidRPr="00ED51CA">
        <w:t>příslušného</w:t>
      </w:r>
      <w:proofErr w:type="spellEnd"/>
      <w:r w:rsidRPr="00ED51CA">
        <w:t xml:space="preserve"> </w:t>
      </w:r>
      <w:proofErr w:type="spellStart"/>
      <w:r w:rsidRPr="00ED51CA">
        <w:t>soudu</w:t>
      </w:r>
      <w:proofErr w:type="spellEnd"/>
      <w:r w:rsidRPr="00ED51CA">
        <w:t xml:space="preserve"> </w:t>
      </w:r>
      <w:proofErr w:type="spellStart"/>
      <w:r w:rsidRPr="00ED51CA">
        <w:t>podle</w:t>
      </w:r>
      <w:proofErr w:type="spellEnd"/>
      <w:r w:rsidRPr="00ED51CA">
        <w:t xml:space="preserve"> </w:t>
      </w:r>
      <w:proofErr w:type="spellStart"/>
      <w:r w:rsidRPr="00ED51CA">
        <w:t>sídla</w:t>
      </w:r>
      <w:proofErr w:type="spellEnd"/>
      <w:r w:rsidRPr="00ED51CA">
        <w:t xml:space="preserve"> </w:t>
      </w:r>
      <w:proofErr w:type="spellStart"/>
      <w:r w:rsidRPr="00ED51CA">
        <w:t>kupujícího</w:t>
      </w:r>
      <w:proofErr w:type="spellEnd"/>
      <w:r w:rsidRPr="00ED51CA">
        <w:t>.</w:t>
      </w:r>
    </w:p>
    <w:p w14:paraId="3A0D5732" w14:textId="77777777"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14:paraId="2CD6DC87" w14:textId="77777777"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14:paraId="49D6E5D5" w14:textId="77777777" w:rsidR="00357C24" w:rsidRPr="00357C24" w:rsidRDefault="00357C24" w:rsidP="00357C24">
      <w:pPr>
        <w:jc w:val="center"/>
        <w:rPr>
          <w:rFonts w:ascii="Arial" w:hAnsi="Arial" w:cs="Arial"/>
          <w:b/>
        </w:rPr>
      </w:pPr>
      <w:proofErr w:type="spellStart"/>
      <w:r w:rsidRPr="00EF1D43">
        <w:rPr>
          <w:rFonts w:ascii="Arial" w:hAnsi="Arial" w:cs="Arial"/>
          <w:b/>
        </w:rPr>
        <w:t>Ostatní</w:t>
      </w:r>
      <w:proofErr w:type="spellEnd"/>
      <w:r w:rsidRPr="00EF1D43">
        <w:rPr>
          <w:rFonts w:ascii="Arial" w:hAnsi="Arial" w:cs="Arial"/>
          <w:b/>
        </w:rPr>
        <w:t xml:space="preserve"> </w:t>
      </w:r>
      <w:proofErr w:type="spellStart"/>
      <w:r w:rsidRPr="00EF1D43">
        <w:rPr>
          <w:rFonts w:ascii="Arial" w:hAnsi="Arial" w:cs="Arial"/>
          <w:b/>
        </w:rPr>
        <w:t>ujednání</w:t>
      </w:r>
      <w:proofErr w:type="spellEnd"/>
    </w:p>
    <w:p w14:paraId="543BFE76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D51CA">
        <w:rPr>
          <w:rFonts w:ascii="Arial" w:hAnsi="Arial" w:cs="Arial"/>
        </w:rPr>
        <w:t>Prodávající</w:t>
      </w:r>
      <w:proofErr w:type="spellEnd"/>
      <w:r w:rsidRPr="00ED51CA">
        <w:rPr>
          <w:rFonts w:ascii="Arial" w:hAnsi="Arial" w:cs="Arial"/>
        </w:rPr>
        <w:t xml:space="preserve"> se </w:t>
      </w:r>
      <w:proofErr w:type="spellStart"/>
      <w:r w:rsidRPr="00ED51CA">
        <w:rPr>
          <w:rFonts w:ascii="Arial" w:hAnsi="Arial" w:cs="Arial"/>
        </w:rPr>
        <w:t>zavazuje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mít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celou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tj</w:t>
      </w:r>
      <w:proofErr w:type="spellEnd"/>
      <w:r w:rsidRPr="00ED51CA">
        <w:rPr>
          <w:rFonts w:ascii="Arial" w:hAnsi="Arial" w:cs="Arial"/>
        </w:rPr>
        <w:t xml:space="preserve">. po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r w:rsidR="00720C58">
        <w:rPr>
          <w:rFonts w:ascii="Arial" w:hAnsi="Arial" w:cs="Arial"/>
        </w:rPr>
        <w:t>24</w:t>
      </w:r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měsíců</w:t>
      </w:r>
      <w:proofErr w:type="spellEnd"/>
      <w:r w:rsidRPr="00ED51CA">
        <w:rPr>
          <w:rFonts w:ascii="Arial" w:hAnsi="Arial" w:cs="Arial"/>
        </w:rPr>
        <w:t xml:space="preserve"> ode </w:t>
      </w:r>
      <w:proofErr w:type="spellStart"/>
      <w:r w:rsidRPr="00ED51CA">
        <w:rPr>
          <w:rFonts w:ascii="Arial" w:hAnsi="Arial" w:cs="Arial"/>
        </w:rPr>
        <w:t>dne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předání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převzetí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sjednáno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odpovědnosti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škodu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způsobenou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výkonem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podnikatelské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činnosti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prováděné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základě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a v </w:t>
      </w:r>
      <w:proofErr w:type="spellStart"/>
      <w:r w:rsidRPr="00ED51CA">
        <w:rPr>
          <w:rFonts w:ascii="Arial" w:hAnsi="Arial" w:cs="Arial"/>
        </w:rPr>
        <w:t>souvislosti</w:t>
      </w:r>
      <w:proofErr w:type="spellEnd"/>
      <w:r w:rsidRPr="00ED51CA">
        <w:rPr>
          <w:rFonts w:ascii="Arial" w:hAnsi="Arial" w:cs="Arial"/>
        </w:rPr>
        <w:t xml:space="preserve"> s </w:t>
      </w:r>
      <w:proofErr w:type="spellStart"/>
      <w:r w:rsidRPr="00ED51CA">
        <w:rPr>
          <w:rFonts w:ascii="Arial" w:hAnsi="Arial" w:cs="Arial"/>
        </w:rPr>
        <w:t>ní</w:t>
      </w:r>
      <w:proofErr w:type="spellEnd"/>
      <w:r w:rsidRPr="00ED51CA">
        <w:rPr>
          <w:rFonts w:ascii="Arial" w:hAnsi="Arial" w:cs="Arial"/>
        </w:rPr>
        <w:t>, s </w:t>
      </w:r>
      <w:proofErr w:type="spellStart"/>
      <w:r w:rsidRPr="00ED51CA">
        <w:rPr>
          <w:rFonts w:ascii="Arial" w:hAnsi="Arial" w:cs="Arial"/>
        </w:rPr>
        <w:t>limitem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</w:t>
      </w:r>
      <w:r w:rsidR="002955B2">
        <w:rPr>
          <w:rFonts w:ascii="Arial" w:hAnsi="Arial" w:cs="Arial"/>
        </w:rPr>
        <w:t>istného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plnění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ve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výši</w:t>
      </w:r>
      <w:proofErr w:type="spellEnd"/>
      <w:r w:rsidR="002955B2">
        <w:rPr>
          <w:rFonts w:ascii="Arial" w:hAnsi="Arial" w:cs="Arial"/>
        </w:rPr>
        <w:t xml:space="preserve"> </w:t>
      </w:r>
      <w:proofErr w:type="spellStart"/>
      <w:r w:rsidR="002955B2">
        <w:rPr>
          <w:rFonts w:ascii="Arial" w:hAnsi="Arial" w:cs="Arial"/>
        </w:rPr>
        <w:t>nejméně</w:t>
      </w:r>
      <w:proofErr w:type="spellEnd"/>
      <w:r w:rsidR="002955B2">
        <w:rPr>
          <w:rFonts w:ascii="Arial" w:hAnsi="Arial" w:cs="Arial"/>
        </w:rPr>
        <w:t xml:space="preserve"> </w:t>
      </w:r>
      <w:r w:rsidR="00380DFF">
        <w:rPr>
          <w:rFonts w:ascii="Arial" w:hAnsi="Arial" w:cs="Arial"/>
        </w:rPr>
        <w:t>3</w:t>
      </w:r>
      <w:r w:rsidR="00A92A59">
        <w:rPr>
          <w:rFonts w:ascii="Arial" w:hAnsi="Arial" w:cs="Arial"/>
        </w:rPr>
        <w:t xml:space="preserve">00 000 </w:t>
      </w:r>
      <w:proofErr w:type="spellStart"/>
      <w:r w:rsidR="00A92A59">
        <w:rPr>
          <w:rFonts w:ascii="Arial" w:hAnsi="Arial" w:cs="Arial"/>
        </w:rPr>
        <w:t>Kč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přičemž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spoluúčast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nebude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vyšší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než</w:t>
      </w:r>
      <w:proofErr w:type="spellEnd"/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</w:t>
      </w:r>
      <w:proofErr w:type="spellStart"/>
      <w:r w:rsidRPr="00ED51CA">
        <w:rPr>
          <w:rFonts w:ascii="Arial" w:hAnsi="Arial" w:cs="Arial"/>
        </w:rPr>
        <w:t>Tuto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skutečnost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>rodávající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povinen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prokázat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na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jeho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písemnou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žádost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kdykoliv</w:t>
      </w:r>
      <w:proofErr w:type="spellEnd"/>
      <w:r w:rsidRPr="00ED51CA">
        <w:rPr>
          <w:rFonts w:ascii="Arial" w:hAnsi="Arial" w:cs="Arial"/>
        </w:rPr>
        <w:t xml:space="preserve"> po </w:t>
      </w:r>
      <w:proofErr w:type="spellStart"/>
      <w:r w:rsidRPr="00ED51CA">
        <w:rPr>
          <w:rFonts w:ascii="Arial" w:hAnsi="Arial" w:cs="Arial"/>
        </w:rPr>
        <w:t>dobu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záruky</w:t>
      </w:r>
      <w:proofErr w:type="spellEnd"/>
      <w:r w:rsidRPr="00ED51CA">
        <w:rPr>
          <w:rFonts w:ascii="Arial" w:hAnsi="Arial" w:cs="Arial"/>
        </w:rPr>
        <w:t xml:space="preserve"> za </w:t>
      </w:r>
      <w:proofErr w:type="spellStart"/>
      <w:r w:rsidRPr="00ED51CA">
        <w:rPr>
          <w:rFonts w:ascii="Arial" w:hAnsi="Arial" w:cs="Arial"/>
        </w:rPr>
        <w:t>jakost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>boží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tím</w:t>
      </w:r>
      <w:proofErr w:type="spellEnd"/>
      <w:r w:rsidRPr="00ED51CA">
        <w:rPr>
          <w:rFonts w:ascii="Arial" w:hAnsi="Arial" w:cs="Arial"/>
        </w:rPr>
        <w:t xml:space="preserve">, </w:t>
      </w:r>
      <w:proofErr w:type="spellStart"/>
      <w:r w:rsidRPr="00ED51CA">
        <w:rPr>
          <w:rFonts w:ascii="Arial" w:hAnsi="Arial" w:cs="Arial"/>
        </w:rPr>
        <w:t>že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doručí</w:t>
      </w:r>
      <w:proofErr w:type="spellEnd"/>
      <w:r w:rsidRPr="00ED51CA">
        <w:rPr>
          <w:rFonts w:ascii="Arial" w:hAnsi="Arial" w:cs="Arial"/>
        </w:rPr>
        <w:t xml:space="preserve"> a </w:t>
      </w:r>
      <w:proofErr w:type="spellStart"/>
      <w:r w:rsidRPr="00ED51CA">
        <w:rPr>
          <w:rFonts w:ascii="Arial" w:hAnsi="Arial" w:cs="Arial"/>
        </w:rPr>
        <w:t>předá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pojistnou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smlouvu</w:t>
      </w:r>
      <w:proofErr w:type="spellEnd"/>
      <w:r w:rsidRPr="00ED51CA">
        <w:rPr>
          <w:rFonts w:ascii="Arial" w:hAnsi="Arial" w:cs="Arial"/>
        </w:rPr>
        <w:t xml:space="preserve"> (</w:t>
      </w:r>
      <w:proofErr w:type="spellStart"/>
      <w:r w:rsidRPr="00ED51CA">
        <w:rPr>
          <w:rFonts w:ascii="Arial" w:hAnsi="Arial" w:cs="Arial"/>
        </w:rPr>
        <w:t>originál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úředně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ověřenou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kopii</w:t>
      </w:r>
      <w:proofErr w:type="spellEnd"/>
      <w:r w:rsidRPr="00ED51CA">
        <w:rPr>
          <w:rFonts w:ascii="Arial" w:hAnsi="Arial" w:cs="Arial"/>
        </w:rPr>
        <w:t xml:space="preserve">) </w:t>
      </w:r>
      <w:proofErr w:type="spellStart"/>
      <w:r w:rsidRPr="00ED51CA">
        <w:rPr>
          <w:rFonts w:ascii="Arial" w:hAnsi="Arial" w:cs="Arial"/>
        </w:rPr>
        <w:t>či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obdobný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doklad</w:t>
      </w:r>
      <w:proofErr w:type="spellEnd"/>
      <w:r w:rsidRPr="00ED51CA">
        <w:rPr>
          <w:rFonts w:ascii="Arial" w:hAnsi="Arial" w:cs="Arial"/>
        </w:rPr>
        <w:t xml:space="preserve"> o </w:t>
      </w:r>
      <w:proofErr w:type="spellStart"/>
      <w:r w:rsidRPr="00ED51CA">
        <w:rPr>
          <w:rFonts w:ascii="Arial" w:hAnsi="Arial" w:cs="Arial"/>
        </w:rPr>
        <w:t>trvání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pojištění</w:t>
      </w:r>
      <w:proofErr w:type="spellEnd"/>
      <w:r w:rsidRPr="00ED51CA">
        <w:rPr>
          <w:rFonts w:ascii="Arial" w:hAnsi="Arial" w:cs="Arial"/>
        </w:rPr>
        <w:t xml:space="preserve">, a to do 7 </w:t>
      </w:r>
      <w:proofErr w:type="spellStart"/>
      <w:r w:rsidRPr="00ED51CA">
        <w:rPr>
          <w:rFonts w:ascii="Arial" w:hAnsi="Arial" w:cs="Arial"/>
        </w:rPr>
        <w:t>kalendářních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dnů</w:t>
      </w:r>
      <w:proofErr w:type="spellEnd"/>
      <w:r w:rsidRPr="00ED51CA">
        <w:rPr>
          <w:rFonts w:ascii="Arial" w:hAnsi="Arial" w:cs="Arial"/>
        </w:rPr>
        <w:t xml:space="preserve"> ode </w:t>
      </w:r>
      <w:proofErr w:type="spellStart"/>
      <w:r w:rsidRPr="00ED51CA">
        <w:rPr>
          <w:rFonts w:ascii="Arial" w:hAnsi="Arial" w:cs="Arial"/>
        </w:rPr>
        <w:t>dne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doručení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výzvy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kupujícím</w:t>
      </w:r>
      <w:proofErr w:type="spellEnd"/>
      <w:r w:rsidRPr="00ED51CA">
        <w:rPr>
          <w:rFonts w:ascii="Arial" w:hAnsi="Arial" w:cs="Arial"/>
        </w:rPr>
        <w:t>. V </w:t>
      </w:r>
      <w:proofErr w:type="spellStart"/>
      <w:r w:rsidRPr="00ED51CA">
        <w:rPr>
          <w:rFonts w:ascii="Arial" w:hAnsi="Arial" w:cs="Arial"/>
        </w:rPr>
        <w:t>případě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nesplnění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povinnosti</w:t>
      </w:r>
      <w:proofErr w:type="spellEnd"/>
      <w:r w:rsidRPr="00ED51CA">
        <w:rPr>
          <w:rFonts w:ascii="Arial" w:hAnsi="Arial" w:cs="Arial"/>
        </w:rPr>
        <w:t xml:space="preserve"> ze </w:t>
      </w:r>
      <w:proofErr w:type="spellStart"/>
      <w:r w:rsidRPr="00ED51CA">
        <w:rPr>
          <w:rFonts w:ascii="Arial" w:hAnsi="Arial" w:cs="Arial"/>
        </w:rPr>
        <w:t>strany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prodávajícího</w:t>
      </w:r>
      <w:proofErr w:type="spellEnd"/>
      <w:r w:rsidRPr="00ED51C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kupující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oprávněn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této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</w:t>
      </w:r>
      <w:proofErr w:type="spellEnd"/>
      <w:r w:rsidRPr="00ED51CA">
        <w:rPr>
          <w:rFonts w:ascii="Arial" w:hAnsi="Arial" w:cs="Arial"/>
        </w:rPr>
        <w:t xml:space="preserve"> </w:t>
      </w:r>
      <w:proofErr w:type="spellStart"/>
      <w:r w:rsidRPr="00ED51CA">
        <w:rPr>
          <w:rFonts w:ascii="Arial" w:hAnsi="Arial" w:cs="Arial"/>
        </w:rPr>
        <w:t>odstoupit</w:t>
      </w:r>
      <w:proofErr w:type="spellEnd"/>
      <w:r w:rsidRPr="00ED51CA">
        <w:rPr>
          <w:rFonts w:ascii="Arial" w:hAnsi="Arial" w:cs="Arial"/>
        </w:rPr>
        <w:t>.</w:t>
      </w:r>
    </w:p>
    <w:p w14:paraId="1C9DC5CB" w14:textId="77777777"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14:paraId="6BB9B6D0" w14:textId="77777777"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E90337">
        <w:rPr>
          <w:rFonts w:ascii="Arial" w:hAnsi="Arial" w:cs="Arial"/>
        </w:rPr>
        <w:t>Kupující</w:t>
      </w:r>
      <w:proofErr w:type="spellEnd"/>
      <w:r w:rsidRPr="00E90337">
        <w:rPr>
          <w:rFonts w:ascii="Arial" w:hAnsi="Arial" w:cs="Arial"/>
        </w:rPr>
        <w:t xml:space="preserve"> je </w:t>
      </w:r>
      <w:proofErr w:type="spellStart"/>
      <w:r w:rsidRPr="00E90337">
        <w:rPr>
          <w:rFonts w:ascii="Arial" w:hAnsi="Arial" w:cs="Arial"/>
        </w:rPr>
        <w:t>povin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poskytnout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potřebnou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součinnost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zajisti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řádné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podmínky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dodání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Pr="00E90337">
        <w:rPr>
          <w:rFonts w:ascii="Arial" w:hAnsi="Arial" w:cs="Arial"/>
        </w:rPr>
        <w:t>boží</w:t>
      </w:r>
      <w:proofErr w:type="spellEnd"/>
      <w:r w:rsidRPr="00E90337">
        <w:rPr>
          <w:rFonts w:ascii="Arial" w:hAnsi="Arial" w:cs="Arial"/>
        </w:rPr>
        <w:t xml:space="preserve">, </w:t>
      </w:r>
      <w:proofErr w:type="spellStart"/>
      <w:r w:rsidRPr="00E90337">
        <w:rPr>
          <w:rFonts w:ascii="Arial" w:hAnsi="Arial" w:cs="Arial"/>
        </w:rPr>
        <w:t>zejména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pak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umožnit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</w:t>
      </w:r>
      <w:proofErr w:type="spellEnd"/>
      <w:r w:rsidRPr="00E90337">
        <w:rPr>
          <w:rFonts w:ascii="Arial" w:hAnsi="Arial" w:cs="Arial"/>
        </w:rPr>
        <w:t xml:space="preserve"> a </w:t>
      </w:r>
      <w:proofErr w:type="spellStart"/>
      <w:r w:rsidRPr="00E90337">
        <w:rPr>
          <w:rFonts w:ascii="Arial" w:hAnsi="Arial" w:cs="Arial"/>
        </w:rPr>
        <w:t>jeho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pracovníkům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přístup</w:t>
      </w:r>
      <w:proofErr w:type="spellEnd"/>
      <w:r w:rsidRPr="00E90337">
        <w:rPr>
          <w:rFonts w:ascii="Arial" w:hAnsi="Arial" w:cs="Arial"/>
        </w:rPr>
        <w:t xml:space="preserve"> do </w:t>
      </w:r>
      <w:proofErr w:type="spellStart"/>
      <w:r w:rsidRPr="00E90337">
        <w:rPr>
          <w:rFonts w:ascii="Arial" w:hAnsi="Arial" w:cs="Arial"/>
        </w:rPr>
        <w:t>míst</w:t>
      </w:r>
      <w:proofErr w:type="spellEnd"/>
      <w:r w:rsidRPr="00E90337">
        <w:rPr>
          <w:rFonts w:ascii="Arial" w:hAnsi="Arial" w:cs="Arial"/>
        </w:rPr>
        <w:t xml:space="preserve"> </w:t>
      </w:r>
      <w:proofErr w:type="spellStart"/>
      <w:r w:rsidRPr="00E90337">
        <w:rPr>
          <w:rFonts w:ascii="Arial" w:hAnsi="Arial" w:cs="Arial"/>
        </w:rPr>
        <w:t>plnění</w:t>
      </w:r>
      <w:proofErr w:type="spellEnd"/>
      <w:r w:rsidRPr="00E90337">
        <w:rPr>
          <w:rFonts w:ascii="Arial" w:hAnsi="Arial" w:cs="Arial"/>
        </w:rPr>
        <w:t>.</w:t>
      </w:r>
    </w:p>
    <w:p w14:paraId="01756529" w14:textId="77777777"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14:paraId="0FB6864D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684AF87C" w14:textId="77777777"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14:paraId="1F2BA173" w14:textId="77777777"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67DD8640" w14:textId="77777777" w:rsidR="00357C24" w:rsidRPr="004B4678" w:rsidRDefault="00357C24" w:rsidP="001F11FA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38743E69" w14:textId="77777777"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14:paraId="5E8B10F8" w14:textId="77777777"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14:paraId="1816D73B" w14:textId="77777777"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14:paraId="3F4BC3CE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  <w:proofErr w:type="spellStart"/>
      <w:r w:rsidRPr="004B4678">
        <w:rPr>
          <w:b/>
        </w:rPr>
        <w:t>Závěrečná</w:t>
      </w:r>
      <w:proofErr w:type="spellEnd"/>
      <w:r w:rsidRPr="004B4678">
        <w:rPr>
          <w:b/>
        </w:rPr>
        <w:t xml:space="preserve"> </w:t>
      </w:r>
      <w:proofErr w:type="spellStart"/>
      <w:r w:rsidRPr="004B4678">
        <w:rPr>
          <w:b/>
        </w:rPr>
        <w:t>ustanovení</w:t>
      </w:r>
      <w:proofErr w:type="spellEnd"/>
    </w:p>
    <w:p w14:paraId="58A399B7" w14:textId="77777777"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14:paraId="174CE031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Ve</w:t>
      </w:r>
      <w:proofErr w:type="spellEnd"/>
      <w:r w:rsidRPr="004B4678">
        <w:t xml:space="preserve"> </w:t>
      </w:r>
      <w:proofErr w:type="spellStart"/>
      <w:r w:rsidRPr="004B4678">
        <w:t>smluvních</w:t>
      </w:r>
      <w:proofErr w:type="spellEnd"/>
      <w:r w:rsidRPr="004B4678">
        <w:t xml:space="preserve"> </w:t>
      </w:r>
      <w:proofErr w:type="spellStart"/>
      <w:r w:rsidRPr="004B4678">
        <w:t>vztazích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</w:t>
      </w:r>
      <w:proofErr w:type="spellStart"/>
      <w:r w:rsidRPr="004B4678">
        <w:t>nejsou</w:t>
      </w:r>
      <w:proofErr w:type="spellEnd"/>
      <w:r w:rsidRPr="004B4678">
        <w:t xml:space="preserve"> </w:t>
      </w:r>
      <w:proofErr w:type="spellStart"/>
      <w:r w:rsidRPr="004B4678">
        <w:t>upraveny</w:t>
      </w:r>
      <w:proofErr w:type="spellEnd"/>
      <w:r w:rsidRPr="004B4678">
        <w:t xml:space="preserve"> </w:t>
      </w:r>
      <w:proofErr w:type="spellStart"/>
      <w:r w:rsidRPr="004B4678">
        <w:t>kupní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, se </w:t>
      </w:r>
      <w:proofErr w:type="spellStart"/>
      <w:r w:rsidRPr="004B4678">
        <w:t>obě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</w:t>
      </w:r>
      <w:proofErr w:type="spellStart"/>
      <w:r w:rsidRPr="004B4678">
        <w:t>řídí</w:t>
      </w:r>
      <w:proofErr w:type="spellEnd"/>
      <w:r w:rsidRPr="004B4678">
        <w:t xml:space="preserve"> </w:t>
      </w:r>
      <w:proofErr w:type="spellStart"/>
      <w:r w:rsidRPr="004B4678">
        <w:t>příslušnými</w:t>
      </w:r>
      <w:proofErr w:type="spellEnd"/>
      <w:r w:rsidRPr="004B4678">
        <w:t xml:space="preserve"> </w:t>
      </w:r>
      <w:proofErr w:type="spellStart"/>
      <w:r w:rsidRPr="004B4678">
        <w:t>ustanoveními</w:t>
      </w:r>
      <w:proofErr w:type="spellEnd"/>
      <w:r w:rsidRPr="004B4678">
        <w:t xml:space="preserve"> </w:t>
      </w:r>
      <w:proofErr w:type="spellStart"/>
      <w:r w:rsidRPr="004B4678">
        <w:t>občanského</w:t>
      </w:r>
      <w:proofErr w:type="spellEnd"/>
      <w:r w:rsidRPr="004B4678">
        <w:t xml:space="preserve"> </w:t>
      </w:r>
      <w:proofErr w:type="spellStart"/>
      <w:r w:rsidRPr="004B4678">
        <w:t>zákoníku</w:t>
      </w:r>
      <w:proofErr w:type="spellEnd"/>
      <w:r w:rsidRPr="004B4678">
        <w:t>.</w:t>
      </w:r>
    </w:p>
    <w:p w14:paraId="7B41820D" w14:textId="77777777" w:rsidR="00357C24" w:rsidRPr="004B4678" w:rsidRDefault="00357C24" w:rsidP="00357C24">
      <w:pPr>
        <w:pStyle w:val="Zkladntextodsazen"/>
        <w:spacing w:after="0"/>
        <w:ind w:left="405"/>
      </w:pPr>
    </w:p>
    <w:p w14:paraId="1B272D27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prohlašuje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má</w:t>
      </w:r>
      <w:proofErr w:type="spellEnd"/>
      <w:r w:rsidRPr="004B4678">
        <w:t xml:space="preserve"> oprávnění k činnosti dle rozsahu této smlouvy.</w:t>
      </w:r>
    </w:p>
    <w:p w14:paraId="48FBF188" w14:textId="77777777" w:rsidR="00E80DD6" w:rsidRPr="004B4678" w:rsidRDefault="00E80DD6" w:rsidP="00E80DD6">
      <w:pPr>
        <w:pStyle w:val="Zkladntextodsazen"/>
        <w:spacing w:after="0" w:line="240" w:lineRule="auto"/>
        <w:ind w:left="405"/>
      </w:pPr>
    </w:p>
    <w:p w14:paraId="046DC960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veškeré</w:t>
      </w:r>
      <w:proofErr w:type="spellEnd"/>
      <w:r w:rsidRPr="004B4678">
        <w:t xml:space="preserve"> </w:t>
      </w:r>
      <w:proofErr w:type="spellStart"/>
      <w:r w:rsidRPr="004B4678">
        <w:t>sporné</w:t>
      </w:r>
      <w:proofErr w:type="spellEnd"/>
      <w:r w:rsidRPr="004B4678">
        <w:t xml:space="preserve"> </w:t>
      </w:r>
      <w:proofErr w:type="spellStart"/>
      <w:r w:rsidRPr="004B4678">
        <w:t>záležitosti</w:t>
      </w:r>
      <w:proofErr w:type="spellEnd"/>
      <w:r w:rsidRPr="004B4678">
        <w:t xml:space="preserve"> </w:t>
      </w:r>
      <w:proofErr w:type="spellStart"/>
      <w:r w:rsidRPr="004B4678">
        <w:t>týkající</w:t>
      </w:r>
      <w:proofErr w:type="spellEnd"/>
      <w:r w:rsidRPr="004B4678">
        <w:t xml:space="preserve"> se </w:t>
      </w:r>
      <w:proofErr w:type="spellStart"/>
      <w:r w:rsidRPr="004B4678">
        <w:t>závazků</w:t>
      </w:r>
      <w:proofErr w:type="spellEnd"/>
      <w:r w:rsidRPr="004B4678">
        <w:t xml:space="preserve"> z 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budou</w:t>
      </w:r>
      <w:proofErr w:type="spellEnd"/>
      <w:r w:rsidRPr="004B4678">
        <w:t xml:space="preserve"> </w:t>
      </w:r>
      <w:proofErr w:type="spellStart"/>
      <w:r w:rsidRPr="004B4678">
        <w:t>řešeny</w:t>
      </w:r>
      <w:proofErr w:type="spellEnd"/>
      <w:r w:rsidRPr="004B4678">
        <w:t xml:space="preserve"> </w:t>
      </w:r>
      <w:proofErr w:type="spellStart"/>
      <w:r w:rsidRPr="004B4678">
        <w:t>především</w:t>
      </w:r>
      <w:proofErr w:type="spellEnd"/>
      <w:r w:rsidRPr="004B4678">
        <w:t xml:space="preserve"> </w:t>
      </w:r>
      <w:proofErr w:type="spellStart"/>
      <w:r w:rsidRPr="004B4678">
        <w:t>dohodou</w:t>
      </w:r>
      <w:proofErr w:type="spellEnd"/>
      <w:r w:rsidRPr="004B4678">
        <w:t>.</w:t>
      </w:r>
    </w:p>
    <w:p w14:paraId="02D3089F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74FE7DB2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Účastníci</w:t>
      </w:r>
      <w:proofErr w:type="spellEnd"/>
      <w:r w:rsidRPr="004B4678">
        <w:t xml:space="preserve"> se </w:t>
      </w:r>
      <w:proofErr w:type="spellStart"/>
      <w:r w:rsidRPr="004B4678">
        <w:t>zavazují</w:t>
      </w:r>
      <w:proofErr w:type="spellEnd"/>
      <w:r w:rsidRPr="004B4678">
        <w:t xml:space="preserve"> </w:t>
      </w:r>
      <w:proofErr w:type="spellStart"/>
      <w:r w:rsidRPr="004B4678">
        <w:t>zachovávat</w:t>
      </w:r>
      <w:proofErr w:type="spellEnd"/>
      <w:r w:rsidRPr="004B4678">
        <w:t xml:space="preserve"> </w:t>
      </w:r>
      <w:proofErr w:type="spellStart"/>
      <w:r w:rsidRPr="004B4678">
        <w:t>mlčenlivost</w:t>
      </w:r>
      <w:proofErr w:type="spellEnd"/>
      <w:r w:rsidRPr="004B4678">
        <w:t xml:space="preserve"> o </w:t>
      </w:r>
      <w:proofErr w:type="spellStart"/>
      <w:r w:rsidRPr="004B4678">
        <w:t>technických</w:t>
      </w:r>
      <w:proofErr w:type="spellEnd"/>
      <w:r w:rsidRPr="004B4678">
        <w:t xml:space="preserve"> </w:t>
      </w:r>
      <w:proofErr w:type="gramStart"/>
      <w:r w:rsidRPr="004B4678">
        <w:t>a</w:t>
      </w:r>
      <w:proofErr w:type="gramEnd"/>
      <w:r w:rsidRPr="004B4678">
        <w:t xml:space="preserve"> </w:t>
      </w:r>
      <w:proofErr w:type="spellStart"/>
      <w:r w:rsidRPr="004B4678">
        <w:t>obchodních</w:t>
      </w:r>
      <w:proofErr w:type="spellEnd"/>
      <w:r w:rsidRPr="004B4678">
        <w:t xml:space="preserve"> </w:t>
      </w:r>
      <w:proofErr w:type="spellStart"/>
      <w:r w:rsidRPr="004B4678">
        <w:t>informacích</w:t>
      </w:r>
      <w:proofErr w:type="spellEnd"/>
      <w:r w:rsidRPr="004B4678">
        <w:t xml:space="preserve"> </w:t>
      </w:r>
      <w:proofErr w:type="spellStart"/>
      <w:r w:rsidRPr="004B4678">
        <w:t>druhé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, </w:t>
      </w:r>
      <w:proofErr w:type="spellStart"/>
      <w:r w:rsidRPr="004B4678">
        <w:t>které</w:t>
      </w:r>
      <w:proofErr w:type="spellEnd"/>
      <w:r w:rsidRPr="004B4678">
        <w:t xml:space="preserve"> se </w:t>
      </w:r>
      <w:proofErr w:type="spellStart"/>
      <w:r w:rsidRPr="004B4678">
        <w:t>dozvěděli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plněním</w:t>
      </w:r>
      <w:proofErr w:type="spellEnd"/>
      <w:r w:rsidRPr="004B4678">
        <w:t xml:space="preserve"> </w:t>
      </w:r>
      <w:proofErr w:type="spellStart"/>
      <w:r w:rsidRPr="004B4678">
        <w:t>dle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>.</w:t>
      </w:r>
    </w:p>
    <w:p w14:paraId="62290FDF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5C52D8AB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lastRenderedPageBreak/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bez </w:t>
      </w:r>
      <w:proofErr w:type="spellStart"/>
      <w:r w:rsidRPr="004B4678">
        <w:t>písemného</w:t>
      </w:r>
      <w:proofErr w:type="spellEnd"/>
      <w:r w:rsidRPr="004B4678">
        <w:t xml:space="preserve"> </w:t>
      </w:r>
      <w:proofErr w:type="spellStart"/>
      <w:r w:rsidRPr="004B4678">
        <w:t>souhlasu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postoupit</w:t>
      </w:r>
      <w:proofErr w:type="spellEnd"/>
      <w:r w:rsidRPr="004B4678">
        <w:t xml:space="preserve"> </w:t>
      </w:r>
      <w:proofErr w:type="spellStart"/>
      <w:r w:rsidRPr="004B4678">
        <w:t>práva</w:t>
      </w:r>
      <w:proofErr w:type="spellEnd"/>
      <w:r w:rsidRPr="004B4678">
        <w:t xml:space="preserve"> ze </w:t>
      </w:r>
      <w:proofErr w:type="spellStart"/>
      <w:r w:rsidRPr="004B4678">
        <w:t>smluvního</w:t>
      </w:r>
      <w:proofErr w:type="spellEnd"/>
      <w:r w:rsidRPr="004B4678">
        <w:t xml:space="preserve"> </w:t>
      </w:r>
      <w:proofErr w:type="spellStart"/>
      <w:r w:rsidRPr="004B4678">
        <w:t>vztahu</w:t>
      </w:r>
      <w:proofErr w:type="spellEnd"/>
      <w:r w:rsidRPr="004B4678">
        <w:t xml:space="preserve"> </w:t>
      </w:r>
      <w:proofErr w:type="spellStart"/>
      <w:r w:rsidRPr="004B4678">
        <w:t>založeného</w:t>
      </w:r>
      <w:proofErr w:type="spellEnd"/>
      <w:r w:rsidRPr="004B4678">
        <w:t xml:space="preserve"> </w:t>
      </w:r>
      <w:proofErr w:type="spellStart"/>
      <w:r w:rsidRPr="004B4678">
        <w:t>touto</w:t>
      </w:r>
      <w:proofErr w:type="spellEnd"/>
      <w:r w:rsidRPr="004B4678">
        <w:t xml:space="preserve"> </w:t>
      </w:r>
      <w:proofErr w:type="spellStart"/>
      <w:r w:rsidRPr="004B4678">
        <w:t>smlouvou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jakoukoliv</w:t>
      </w:r>
      <w:proofErr w:type="spellEnd"/>
      <w:r w:rsidRPr="004B4678">
        <w:t xml:space="preserve"> </w:t>
      </w:r>
      <w:proofErr w:type="spellStart"/>
      <w:r w:rsidRPr="004B4678">
        <w:t>třetí</w:t>
      </w:r>
      <w:proofErr w:type="spellEnd"/>
      <w:r w:rsidRPr="004B4678">
        <w:t xml:space="preserve"> </w:t>
      </w:r>
      <w:proofErr w:type="spellStart"/>
      <w:r w:rsidRPr="004B4678">
        <w:t>osobu</w:t>
      </w:r>
      <w:proofErr w:type="spellEnd"/>
      <w:r w:rsidRPr="004B4678">
        <w:t>.</w:t>
      </w:r>
    </w:p>
    <w:p w14:paraId="714EFF38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7EA20525" w14:textId="77777777"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proofErr w:type="spellStart"/>
      <w:r w:rsidRPr="004B4678">
        <w:t>Smluvní</w:t>
      </w:r>
      <w:proofErr w:type="spellEnd"/>
      <w:r w:rsidRPr="004B4678">
        <w:t xml:space="preserve"> </w:t>
      </w:r>
      <w:proofErr w:type="spellStart"/>
      <w:r w:rsidRPr="004B4678">
        <w:t>strany</w:t>
      </w:r>
      <w:proofErr w:type="spellEnd"/>
      <w:r w:rsidRPr="004B4678">
        <w:t xml:space="preserve"> se </w:t>
      </w:r>
      <w:proofErr w:type="spellStart"/>
      <w:r w:rsidRPr="004B4678">
        <w:t>dohodly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tom, </w:t>
      </w:r>
      <w:proofErr w:type="spellStart"/>
      <w:r w:rsidRPr="004B4678">
        <w:t>že</w:t>
      </w:r>
      <w:proofErr w:type="spellEnd"/>
      <w:r w:rsidRPr="004B4678">
        <w:t xml:space="preserve"> </w:t>
      </w:r>
      <w:proofErr w:type="spellStart"/>
      <w:r w:rsidRPr="004B4678">
        <w:t>prodávající</w:t>
      </w:r>
      <w:proofErr w:type="spellEnd"/>
      <w:r w:rsidRPr="004B4678">
        <w:t xml:space="preserve"> </w:t>
      </w:r>
      <w:proofErr w:type="spellStart"/>
      <w:r w:rsidRPr="004B4678">
        <w:t>není</w:t>
      </w:r>
      <w:proofErr w:type="spellEnd"/>
      <w:r w:rsidRPr="004B4678">
        <w:t xml:space="preserve"> </w:t>
      </w:r>
      <w:proofErr w:type="spellStart"/>
      <w:r w:rsidRPr="004B4678">
        <w:t>oprávněn</w:t>
      </w:r>
      <w:proofErr w:type="spellEnd"/>
      <w:r w:rsidRPr="004B4678">
        <w:t xml:space="preserve"> </w:t>
      </w:r>
      <w:proofErr w:type="spellStart"/>
      <w:r w:rsidRPr="004B4678">
        <w:t>činit</w:t>
      </w:r>
      <w:proofErr w:type="spellEnd"/>
      <w:r w:rsidRPr="004B4678">
        <w:t xml:space="preserve"> </w:t>
      </w:r>
      <w:proofErr w:type="spellStart"/>
      <w:r w:rsidRPr="004B4678">
        <w:t>jednostranná</w:t>
      </w:r>
      <w:proofErr w:type="spellEnd"/>
      <w:r w:rsidRPr="004B4678">
        <w:t xml:space="preserve"> </w:t>
      </w:r>
      <w:proofErr w:type="spellStart"/>
      <w:r w:rsidRPr="004B4678">
        <w:t>započtení</w:t>
      </w:r>
      <w:proofErr w:type="spellEnd"/>
      <w:r w:rsidRPr="004B4678">
        <w:t xml:space="preserve"> </w:t>
      </w:r>
      <w:proofErr w:type="spellStart"/>
      <w:r w:rsidRPr="004B4678">
        <w:t>svých</w:t>
      </w:r>
      <w:proofErr w:type="spellEnd"/>
      <w:r w:rsidRPr="004B4678">
        <w:t xml:space="preserve"> </w:t>
      </w:r>
      <w:proofErr w:type="spellStart"/>
      <w:r w:rsidRPr="004B4678">
        <w:t>pohledávek</w:t>
      </w:r>
      <w:proofErr w:type="spellEnd"/>
      <w:r w:rsidRPr="004B4678">
        <w:t xml:space="preserve"> </w:t>
      </w:r>
      <w:proofErr w:type="spellStart"/>
      <w:r w:rsidRPr="004B4678">
        <w:t>vzniklých</w:t>
      </w:r>
      <w:proofErr w:type="spellEnd"/>
      <w:r w:rsidRPr="004B4678">
        <w:t xml:space="preserve"> </w:t>
      </w:r>
      <w:proofErr w:type="spellStart"/>
      <w:r w:rsidRPr="004B4678">
        <w:t>na</w:t>
      </w:r>
      <w:proofErr w:type="spellEnd"/>
      <w:r w:rsidRPr="004B4678">
        <w:t xml:space="preserve"> </w:t>
      </w:r>
      <w:proofErr w:type="spellStart"/>
      <w:r w:rsidRPr="004B4678">
        <w:t>základě</w:t>
      </w:r>
      <w:proofErr w:type="spellEnd"/>
      <w:r w:rsidRPr="004B4678">
        <w:t xml:space="preserve"> </w:t>
      </w:r>
      <w:proofErr w:type="spellStart"/>
      <w:r w:rsidRPr="004B4678">
        <w:t>této</w:t>
      </w:r>
      <w:proofErr w:type="spellEnd"/>
      <w:r w:rsidRPr="004B4678">
        <w:t xml:space="preserve"> </w:t>
      </w:r>
      <w:proofErr w:type="spellStart"/>
      <w:r w:rsidRPr="004B4678">
        <w:t>smlouvy</w:t>
      </w:r>
      <w:proofErr w:type="spellEnd"/>
      <w:r w:rsidRPr="004B4678">
        <w:t xml:space="preserve"> </w:t>
      </w:r>
      <w:proofErr w:type="spellStart"/>
      <w:r w:rsidRPr="004B4678">
        <w:t>či</w:t>
      </w:r>
      <w:proofErr w:type="spellEnd"/>
      <w:r w:rsidRPr="004B4678">
        <w:t xml:space="preserve"> v </w:t>
      </w:r>
      <w:proofErr w:type="spellStart"/>
      <w:r w:rsidRPr="004B4678">
        <w:t>souvislosti</w:t>
      </w:r>
      <w:proofErr w:type="spellEnd"/>
      <w:r w:rsidRPr="004B4678">
        <w:t xml:space="preserve"> s </w:t>
      </w:r>
      <w:proofErr w:type="spellStart"/>
      <w:r w:rsidRPr="004B4678">
        <w:t>ní</w:t>
      </w:r>
      <w:proofErr w:type="spellEnd"/>
      <w:r w:rsidRPr="004B4678">
        <w:t xml:space="preserve"> </w:t>
      </w:r>
      <w:proofErr w:type="spellStart"/>
      <w:r w:rsidRPr="004B4678">
        <w:t>vůči</w:t>
      </w:r>
      <w:proofErr w:type="spellEnd"/>
      <w:r w:rsidRPr="004B4678">
        <w:t xml:space="preserve"> </w:t>
      </w:r>
      <w:proofErr w:type="spellStart"/>
      <w:r w:rsidRPr="004B4678">
        <w:t>jakýmkoli</w:t>
      </w:r>
      <w:proofErr w:type="spellEnd"/>
      <w:r w:rsidRPr="004B4678">
        <w:t xml:space="preserve"> </w:t>
      </w:r>
      <w:proofErr w:type="spellStart"/>
      <w:r w:rsidRPr="004B4678">
        <w:t>pohledávkám</w:t>
      </w:r>
      <w:proofErr w:type="spellEnd"/>
      <w:r w:rsidRPr="004B4678">
        <w:t xml:space="preserve"> </w:t>
      </w:r>
      <w:proofErr w:type="spellStart"/>
      <w:r w:rsidRPr="004B4678">
        <w:t>kupujícího</w:t>
      </w:r>
      <w:proofErr w:type="spellEnd"/>
      <w:r w:rsidRPr="004B4678">
        <w:t>.</w:t>
      </w:r>
    </w:p>
    <w:p w14:paraId="28AC5BBF" w14:textId="77777777" w:rsidR="00207131" w:rsidRPr="004B4678" w:rsidRDefault="00207131" w:rsidP="00207131">
      <w:pPr>
        <w:pStyle w:val="Zkladntextodsazen"/>
        <w:spacing w:after="0" w:line="240" w:lineRule="auto"/>
        <w:ind w:left="405"/>
      </w:pPr>
    </w:p>
    <w:p w14:paraId="7748793D" w14:textId="77777777" w:rsidR="000311AC" w:rsidRPr="004B4678" w:rsidRDefault="00357C24" w:rsidP="001F11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</w:t>
      </w:r>
      <w:proofErr w:type="spellStart"/>
      <w:r w:rsidRPr="004B4678">
        <w:rPr>
          <w:rFonts w:ascii="Arial" w:hAnsi="Arial" w:cs="Arial"/>
        </w:rPr>
        <w:t>případě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rozporu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s </w:t>
      </w:r>
      <w:proofErr w:type="spellStart"/>
      <w:r w:rsidRPr="004B4678">
        <w:rPr>
          <w:rFonts w:ascii="Arial" w:hAnsi="Arial" w:cs="Arial"/>
        </w:rPr>
        <w:t>ujednáními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obsaženými</w:t>
      </w:r>
      <w:proofErr w:type="spellEnd"/>
      <w:r w:rsidRPr="004B4678">
        <w:rPr>
          <w:rFonts w:ascii="Arial" w:hAnsi="Arial" w:cs="Arial"/>
        </w:rPr>
        <w:t xml:space="preserve"> v </w:t>
      </w:r>
      <w:proofErr w:type="spellStart"/>
      <w:r w:rsidRPr="004B4678">
        <w:rPr>
          <w:rFonts w:ascii="Arial" w:hAnsi="Arial" w:cs="Arial"/>
        </w:rPr>
        <w:t>přílohách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či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jiných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dokumentech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upravujících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práva</w:t>
      </w:r>
      <w:proofErr w:type="spellEnd"/>
      <w:r w:rsidRPr="004B4678">
        <w:rPr>
          <w:rFonts w:ascii="Arial" w:hAnsi="Arial" w:cs="Arial"/>
        </w:rPr>
        <w:t xml:space="preserve"> a </w:t>
      </w:r>
      <w:proofErr w:type="spellStart"/>
      <w:r w:rsidRPr="004B4678">
        <w:rPr>
          <w:rFonts w:ascii="Arial" w:hAnsi="Arial" w:cs="Arial"/>
        </w:rPr>
        <w:t>povinnosti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smluvních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stran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mají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přednost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ujednání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této</w:t>
      </w:r>
      <w:proofErr w:type="spellEnd"/>
      <w:r w:rsidRPr="004B4678">
        <w:rPr>
          <w:rFonts w:ascii="Arial" w:hAnsi="Arial" w:cs="Arial"/>
        </w:rPr>
        <w:t xml:space="preserve"> </w:t>
      </w:r>
      <w:proofErr w:type="spellStart"/>
      <w:r w:rsidRPr="004B4678">
        <w:rPr>
          <w:rFonts w:ascii="Arial" w:hAnsi="Arial" w:cs="Arial"/>
        </w:rPr>
        <w:t>smlouvy</w:t>
      </w:r>
      <w:proofErr w:type="spellEnd"/>
      <w:r w:rsidRPr="004B4678">
        <w:rPr>
          <w:rFonts w:ascii="Arial" w:hAnsi="Arial" w:cs="Arial"/>
        </w:rPr>
        <w:t>.</w:t>
      </w:r>
    </w:p>
    <w:p w14:paraId="3260049C" w14:textId="77777777" w:rsidR="000311AC" w:rsidRPr="004B4678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14:paraId="413A4BEC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747F6E07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57AD05D1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23C505C2" w14:textId="77777777"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587AAD5B" w14:textId="77777777"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14:paraId="755959A4" w14:textId="77777777"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14:paraId="7FD0E3C2" w14:textId="77777777"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0BBE7AFF" w14:textId="77777777"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AFFE9CA" w14:textId="77777777"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14:paraId="76B8DE25" w14:textId="77777777"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proofErr w:type="spellStart"/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r w:rsidR="00357C24">
        <w:rPr>
          <w:rFonts w:ascii="Arial" w:hAnsi="Arial" w:cs="Arial"/>
        </w:rPr>
        <w:t>Zlíně</w:t>
      </w:r>
      <w:proofErr w:type="spellEnd"/>
      <w:r w:rsidR="00357C24">
        <w:rPr>
          <w:rFonts w:ascii="Arial" w:hAnsi="Arial" w:cs="Arial"/>
        </w:rPr>
        <w:t xml:space="preserve"> </w:t>
      </w:r>
      <w:proofErr w:type="spellStart"/>
      <w:proofErr w:type="gramStart"/>
      <w:r w:rsidR="00357C24">
        <w:rPr>
          <w:rFonts w:ascii="Arial" w:hAnsi="Arial" w:cs="Arial"/>
        </w:rPr>
        <w:t>d</w:t>
      </w:r>
      <w:r w:rsidRPr="00B56EC8">
        <w:rPr>
          <w:rFonts w:ascii="Arial" w:hAnsi="Arial" w:cs="Arial"/>
        </w:rPr>
        <w:t>ne</w:t>
      </w:r>
      <w:proofErr w:type="spellEnd"/>
      <w:r w:rsidRPr="00B56EC8">
        <w:rPr>
          <w:rFonts w:ascii="Arial" w:hAnsi="Arial" w:cs="Arial"/>
        </w:rPr>
        <w:t>:..................</w:t>
      </w:r>
      <w:proofErr w:type="gramEnd"/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proofErr w:type="gramStart"/>
      <w:r w:rsidRPr="00B56EC8">
        <w:rPr>
          <w:rFonts w:ascii="Arial" w:hAnsi="Arial" w:cs="Arial"/>
        </w:rPr>
        <w:t>dne:..............</w:t>
      </w:r>
      <w:proofErr w:type="gramEnd"/>
    </w:p>
    <w:p w14:paraId="2D2F23B5" w14:textId="77777777" w:rsidR="00056FDB" w:rsidRPr="00B56EC8" w:rsidRDefault="00056FDB" w:rsidP="00056FDB">
      <w:pPr>
        <w:rPr>
          <w:rFonts w:ascii="Arial" w:hAnsi="Arial" w:cs="Arial"/>
        </w:rPr>
      </w:pPr>
    </w:p>
    <w:p w14:paraId="0479B0BF" w14:textId="77777777"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14:paraId="4B7E48A2" w14:textId="77777777"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 xml:space="preserve">Hynek </w:t>
      </w:r>
      <w:proofErr w:type="spellStart"/>
      <w:r w:rsidR="00720C58">
        <w:rPr>
          <w:rFonts w:ascii="Arial" w:hAnsi="Arial" w:cs="Arial"/>
        </w:rPr>
        <w:t>Steska</w:t>
      </w:r>
      <w:proofErr w:type="spellEnd"/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</w:p>
    <w:p w14:paraId="46B54000" w14:textId="77777777"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</w:t>
      </w:r>
      <w:proofErr w:type="spellStart"/>
      <w:r w:rsidRPr="00B56EC8">
        <w:rPr>
          <w:rFonts w:ascii="Arial" w:hAnsi="Arial" w:cs="Arial"/>
        </w:rPr>
        <w:t>ředitel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650EFA" w14:textId="77777777"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sectPr w:rsidR="00056FDB" w:rsidRPr="002267EE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BD4A" w14:textId="77777777" w:rsidR="00CB2F01" w:rsidRDefault="00CB2F01">
      <w:r>
        <w:separator/>
      </w:r>
    </w:p>
  </w:endnote>
  <w:endnote w:type="continuationSeparator" w:id="0">
    <w:p w14:paraId="49519B48" w14:textId="77777777" w:rsidR="00CB2F01" w:rsidRDefault="00C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9DB" w14:textId="77777777" w:rsidR="00942B95" w:rsidRDefault="00D46D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758AEC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8842" w14:textId="77777777" w:rsidR="00942B95" w:rsidRDefault="00D46D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3764">
      <w:rPr>
        <w:rStyle w:val="slostrnky"/>
        <w:noProof/>
      </w:rPr>
      <w:t>10</w:t>
    </w:r>
    <w:r>
      <w:rPr>
        <w:rStyle w:val="slostrnky"/>
      </w:rPr>
      <w:fldChar w:fldCharType="end"/>
    </w:r>
  </w:p>
  <w:p w14:paraId="73E1055E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FA1D" w14:textId="77777777" w:rsidR="00CB2F01" w:rsidRDefault="00CB2F01">
      <w:r>
        <w:separator/>
      </w:r>
    </w:p>
  </w:footnote>
  <w:footnote w:type="continuationSeparator" w:id="0">
    <w:p w14:paraId="7368A265" w14:textId="77777777" w:rsidR="00CB2F01" w:rsidRDefault="00CB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AB9" w14:textId="77777777"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 wp14:anchorId="625078C1" wp14:editId="44356871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8" w15:restartNumberingAfterBreak="0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4" w15:restartNumberingAfterBreak="0">
    <w:nsid w:val="7CCB5933"/>
    <w:multiLevelType w:val="hybridMultilevel"/>
    <w:tmpl w:val="77683C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675992">
    <w:abstractNumId w:val="3"/>
  </w:num>
  <w:num w:numId="2" w16cid:durableId="326321481">
    <w:abstractNumId w:val="5"/>
    <w:lvlOverride w:ilvl="0">
      <w:startOverride w:val="1"/>
    </w:lvlOverride>
  </w:num>
  <w:num w:numId="3" w16cid:durableId="1612783142">
    <w:abstractNumId w:val="7"/>
  </w:num>
  <w:num w:numId="4" w16cid:durableId="861357227">
    <w:abstractNumId w:val="18"/>
  </w:num>
  <w:num w:numId="5" w16cid:durableId="1184631312">
    <w:abstractNumId w:val="4"/>
  </w:num>
  <w:num w:numId="6" w16cid:durableId="459035872">
    <w:abstractNumId w:val="2"/>
  </w:num>
  <w:num w:numId="7" w16cid:durableId="789130321">
    <w:abstractNumId w:val="14"/>
  </w:num>
  <w:num w:numId="8" w16cid:durableId="2131437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4912458">
    <w:abstractNumId w:val="10"/>
  </w:num>
  <w:num w:numId="10" w16cid:durableId="1866357597">
    <w:abstractNumId w:val="13"/>
  </w:num>
  <w:num w:numId="11" w16cid:durableId="592855232">
    <w:abstractNumId w:val="22"/>
  </w:num>
  <w:num w:numId="12" w16cid:durableId="240987264">
    <w:abstractNumId w:val="8"/>
  </w:num>
  <w:num w:numId="13" w16cid:durableId="1229225921">
    <w:abstractNumId w:val="0"/>
  </w:num>
  <w:num w:numId="14" w16cid:durableId="567812432">
    <w:abstractNumId w:val="6"/>
  </w:num>
  <w:num w:numId="15" w16cid:durableId="898174302">
    <w:abstractNumId w:val="16"/>
  </w:num>
  <w:num w:numId="16" w16cid:durableId="84738056">
    <w:abstractNumId w:val="21"/>
  </w:num>
  <w:num w:numId="17" w16cid:durableId="1026129776">
    <w:abstractNumId w:val="12"/>
  </w:num>
  <w:num w:numId="18" w16cid:durableId="673800491">
    <w:abstractNumId w:val="19"/>
  </w:num>
  <w:num w:numId="19" w16cid:durableId="814297978">
    <w:abstractNumId w:val="20"/>
  </w:num>
  <w:num w:numId="20" w16cid:durableId="797533948">
    <w:abstractNumId w:val="9"/>
  </w:num>
  <w:num w:numId="21" w16cid:durableId="2031950910">
    <w:abstractNumId w:val="15"/>
  </w:num>
  <w:num w:numId="22" w16cid:durableId="1350528845">
    <w:abstractNumId w:val="11"/>
  </w:num>
  <w:num w:numId="23" w16cid:durableId="1502621226">
    <w:abstractNumId w:val="24"/>
  </w:num>
  <w:num w:numId="24" w16cid:durableId="274873413">
    <w:abstractNumId w:val="23"/>
  </w:num>
  <w:num w:numId="25" w16cid:durableId="20371564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173D0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80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08F8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408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48AA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3B5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3764"/>
    <w:rsid w:val="00456500"/>
    <w:rsid w:val="00456AB9"/>
    <w:rsid w:val="00457A81"/>
    <w:rsid w:val="00460686"/>
    <w:rsid w:val="00460E4A"/>
    <w:rsid w:val="004640E1"/>
    <w:rsid w:val="00465D63"/>
    <w:rsid w:val="00470497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4617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6EFB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1693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2F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D21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65E24"/>
  <w15:docId w15:val="{7E9CFBF8-7A4A-4A21-8209-CC507BF3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26E3-A288-4D13-BBB4-9B46033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9</Pages>
  <Words>3019</Words>
  <Characters>17818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2018-01-05T07:25:00Z</cp:lastPrinted>
  <dcterms:created xsi:type="dcterms:W3CDTF">2022-05-07T16:47:00Z</dcterms:created>
  <dcterms:modified xsi:type="dcterms:W3CDTF">2022-05-07T16:47:00Z</dcterms:modified>
</cp:coreProperties>
</file>