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044" w14:textId="3A8871C5"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Příloha 3</w:t>
      </w:r>
    </w:p>
    <w:p w14:paraId="490BE045" w14:textId="77777777"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14:paraId="490BE046" w14:textId="77777777"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14:paraId="490BE047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14:paraId="490BE048" w14:textId="77777777"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14:paraId="490BE049" w14:textId="77777777"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14:paraId="490BE04A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14:paraId="490BE04B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14:paraId="490BE04C" w14:textId="77777777"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14:paraId="490BE04D" w14:textId="7777777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</w:rPr>
      </w:pPr>
      <w:r w:rsidRPr="004B4678">
        <w:rPr>
          <w:rFonts w:ascii="Arial" w:hAnsi="Arial" w:cs="Arial"/>
          <w:b/>
          <w:noProof/>
        </w:rPr>
        <w:t>S</w:t>
      </w:r>
      <w:r w:rsidRPr="004B4678">
        <w:rPr>
          <w:rFonts w:ascii="Arial" w:hAnsi="Arial" w:cs="Arial"/>
          <w:b/>
          <w:caps/>
          <w:color w:val="000000"/>
        </w:rPr>
        <w:t xml:space="preserve">třední zdravotnická škola a Vyšší odborná škola zdravotnická Zlín </w:t>
      </w:r>
    </w:p>
    <w:p w14:paraId="490BE04E" w14:textId="6DEB045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</w:t>
      </w:r>
      <w:r w:rsidR="00412148">
        <w:rPr>
          <w:rFonts w:ascii="Arial" w:hAnsi="Arial" w:cs="Arial"/>
          <w:noProof/>
        </w:rPr>
        <w:t xml:space="preserve"> </w:t>
      </w:r>
      <w:r w:rsidRPr="004B4678">
        <w:rPr>
          <w:rFonts w:ascii="Arial" w:hAnsi="Arial" w:cs="Arial"/>
          <w:noProof/>
        </w:rPr>
        <w:t xml:space="preserve">Broučkova 372, </w:t>
      </w:r>
      <w:r w:rsidR="00412148">
        <w:rPr>
          <w:rFonts w:ascii="Arial" w:hAnsi="Arial" w:cs="Arial"/>
          <w:noProof/>
        </w:rPr>
        <w:t xml:space="preserve">Příluky, </w:t>
      </w:r>
      <w:r w:rsidRPr="004B4678">
        <w:rPr>
          <w:rFonts w:ascii="Arial" w:hAnsi="Arial" w:cs="Arial"/>
          <w:noProof/>
        </w:rPr>
        <w:t>760 01  Zlín</w:t>
      </w:r>
    </w:p>
    <w:p w14:paraId="490BE04F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color w:val="000000"/>
        </w:rPr>
        <w:t>00226319</w:t>
      </w:r>
    </w:p>
    <w:p w14:paraId="490BE050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</w:p>
    <w:p w14:paraId="490BE051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(</w:t>
      </w:r>
      <w:proofErr w:type="spellStart"/>
      <w:r w:rsidRPr="004B4678">
        <w:rPr>
          <w:rFonts w:ascii="Arial" w:hAnsi="Arial" w:cs="Arial"/>
        </w:rPr>
        <w:t>ve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taktéž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  <w:r w:rsidRPr="004B4678">
        <w:rPr>
          <w:rFonts w:ascii="Arial" w:hAnsi="Arial" w:cs="Arial"/>
        </w:rPr>
        <w:t>)</w:t>
      </w:r>
    </w:p>
    <w:p w14:paraId="490BE052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DIČ: </w:t>
      </w:r>
      <w:proofErr w:type="spellStart"/>
      <w:r w:rsidRPr="004B4678">
        <w:rPr>
          <w:rFonts w:ascii="Arial" w:hAnsi="Arial" w:cs="Arial"/>
        </w:rPr>
        <w:t>CZ005</w:t>
      </w:r>
      <w:proofErr w:type="spellEnd"/>
      <w:r w:rsidRPr="004B4678">
        <w:rPr>
          <w:rFonts w:ascii="Arial" w:hAnsi="Arial" w:cs="Arial"/>
        </w:rPr>
        <w:t xml:space="preserve"> 66 411, </w:t>
      </w:r>
      <w:proofErr w:type="spellStart"/>
      <w:r w:rsidRPr="004B4678">
        <w:rPr>
          <w:rFonts w:ascii="Arial" w:hAnsi="Arial" w:cs="Arial"/>
        </w:rPr>
        <w:t>neplátce</w:t>
      </w:r>
      <w:proofErr w:type="spellEnd"/>
      <w:r w:rsidRPr="004B4678">
        <w:rPr>
          <w:rFonts w:ascii="Arial" w:hAnsi="Arial" w:cs="Arial"/>
        </w:rPr>
        <w:t xml:space="preserve"> DPH</w:t>
      </w:r>
    </w:p>
    <w:p w14:paraId="490BE053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účet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color w:val="000000"/>
        </w:rPr>
        <w:t xml:space="preserve">14634661/0100 </w:t>
      </w:r>
      <w:proofErr w:type="spellStart"/>
      <w:r w:rsidRPr="004B4678">
        <w:rPr>
          <w:rFonts w:ascii="Arial" w:hAnsi="Arial" w:cs="Arial"/>
          <w:color w:val="000000"/>
        </w:rPr>
        <w:t>vedený</w:t>
      </w:r>
      <w:proofErr w:type="spellEnd"/>
      <w:r w:rsidRPr="004B4678">
        <w:rPr>
          <w:rFonts w:ascii="Arial" w:hAnsi="Arial" w:cs="Arial"/>
          <w:color w:val="000000"/>
        </w:rPr>
        <w:t xml:space="preserve"> u </w:t>
      </w:r>
      <w:proofErr w:type="spellStart"/>
      <w:r w:rsidRPr="004B4678">
        <w:rPr>
          <w:rFonts w:ascii="Arial" w:hAnsi="Arial" w:cs="Arial"/>
        </w:rPr>
        <w:t>Komerční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banky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a.s.</w:t>
      </w:r>
      <w:proofErr w:type="spellEnd"/>
      <w:r w:rsidRPr="004B4678">
        <w:rPr>
          <w:rFonts w:ascii="Arial" w:hAnsi="Arial" w:cs="Arial"/>
        </w:rPr>
        <w:t>,</w:t>
      </w:r>
    </w:p>
    <w:p w14:paraId="490BE054" w14:textId="77777777" w:rsid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</w:rPr>
        <w:t xml:space="preserve">Tel.: </w:t>
      </w:r>
      <w:r w:rsidRPr="004B4678">
        <w:rPr>
          <w:rFonts w:ascii="Arial" w:hAnsi="Arial" w:cs="Arial"/>
          <w:color w:val="000000"/>
        </w:rPr>
        <w:t>577 008 111</w:t>
      </w:r>
    </w:p>
    <w:p w14:paraId="490BE055" w14:textId="6F888C82" w:rsidR="008B2F73" w:rsidRP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4B4678">
        <w:rPr>
          <w:rFonts w:ascii="Arial" w:hAnsi="Arial" w:cs="Arial"/>
          <w:color w:val="000000"/>
        </w:rPr>
        <w:t xml:space="preserve"> 733 529 877, </w:t>
      </w:r>
      <w:proofErr w:type="spellStart"/>
      <w:r w:rsidRPr="004B4678">
        <w:rPr>
          <w:rFonts w:ascii="Arial" w:hAnsi="Arial" w:cs="Arial"/>
          <w:color w:val="000000"/>
        </w:rPr>
        <w:t>mobil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na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ředitele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školy</w:t>
      </w:r>
      <w:proofErr w:type="spellEnd"/>
      <w:r w:rsidRPr="004B4678">
        <w:rPr>
          <w:rFonts w:ascii="Arial" w:hAnsi="Arial" w:cs="Arial"/>
          <w:color w:val="000000"/>
        </w:rPr>
        <w:t xml:space="preserve"> 604 220 441</w:t>
      </w:r>
    </w:p>
    <w:p w14:paraId="490BE056" w14:textId="77777777"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hyperlink r:id="rId8" w:history="1">
        <w:r w:rsidRPr="004B4678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14:paraId="490BE057" w14:textId="197999DB"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>(</w:t>
      </w:r>
      <w:proofErr w:type="spellStart"/>
      <w:r w:rsidRPr="004B4678">
        <w:rPr>
          <w:rFonts w:ascii="Arial" w:hAnsi="Arial" w:cs="Arial"/>
        </w:rPr>
        <w:t>dále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také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b/>
        </w:rPr>
        <w:t>"</w:t>
      </w:r>
      <w:r w:rsidR="00057111" w:rsidRPr="004B4678">
        <w:rPr>
          <w:rFonts w:ascii="Arial" w:hAnsi="Arial" w:cs="Arial"/>
          <w:b/>
        </w:rPr>
        <w:t>SZŠ</w:t>
      </w:r>
      <w:r w:rsidRPr="004B4678">
        <w:rPr>
          <w:rFonts w:ascii="Arial" w:hAnsi="Arial" w:cs="Arial"/>
          <w:bCs/>
        </w:rPr>
        <w:t>")</w:t>
      </w:r>
      <w:r w:rsidRPr="004B4678">
        <w:rPr>
          <w:rFonts w:ascii="Arial" w:hAnsi="Arial" w:cs="Arial"/>
          <w:b/>
          <w:bCs/>
        </w:rPr>
        <w:t xml:space="preserve"> </w:t>
      </w:r>
    </w:p>
    <w:p w14:paraId="490BE058" w14:textId="77777777" w:rsidR="00085F5B" w:rsidRDefault="00085F5B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90BE059" w14:textId="77777777" w:rsidR="004C6F56" w:rsidRPr="004B4678" w:rsidRDefault="004C6F56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jedné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dále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také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kupující</w:t>
      </w:r>
      <w:proofErr w:type="spellEnd"/>
    </w:p>
    <w:p w14:paraId="490BE05A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490BE05B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a </w:t>
      </w:r>
    </w:p>
    <w:p w14:paraId="490BE05C" w14:textId="77777777" w:rsidR="004C6F56" w:rsidRPr="004B4678" w:rsidRDefault="004C6F56" w:rsidP="008B2F73">
      <w:pPr>
        <w:spacing w:after="0" w:line="240" w:lineRule="auto"/>
        <w:rPr>
          <w:rFonts w:ascii="Arial" w:hAnsi="Arial" w:cs="Arial"/>
          <w:bCs/>
          <w:iCs/>
        </w:rPr>
      </w:pPr>
    </w:p>
    <w:p w14:paraId="490BE05D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  <w:iCs/>
        </w:rPr>
      </w:pPr>
      <w:proofErr w:type="spellStart"/>
      <w:r w:rsidRPr="004B4678">
        <w:rPr>
          <w:rFonts w:ascii="Arial" w:hAnsi="Arial" w:cs="Arial"/>
          <w:bCs/>
          <w:iCs/>
        </w:rPr>
        <w:t>firma</w:t>
      </w:r>
      <w:proofErr w:type="spellEnd"/>
      <w:r w:rsidRPr="004B4678">
        <w:rPr>
          <w:rFonts w:ascii="Arial" w:hAnsi="Arial" w:cs="Arial"/>
          <w:bCs/>
          <w:iCs/>
        </w:rPr>
        <w:t xml:space="preserve"> - (</w:t>
      </w:r>
      <w:proofErr w:type="spellStart"/>
      <w:r w:rsidRPr="004B4678">
        <w:rPr>
          <w:rFonts w:ascii="Arial" w:hAnsi="Arial" w:cs="Arial"/>
          <w:bCs/>
          <w:i/>
          <w:iCs/>
        </w:rPr>
        <w:t>doplnit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obchodní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název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bCs/>
          <w:i/>
          <w:iCs/>
        </w:rPr>
        <w:t>nebo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jméno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bCs/>
          <w:i/>
          <w:iCs/>
        </w:rPr>
        <w:t>příjmení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(u </w:t>
      </w:r>
      <w:proofErr w:type="spellStart"/>
      <w:r w:rsidRPr="004B4678">
        <w:rPr>
          <w:rFonts w:ascii="Arial" w:hAnsi="Arial" w:cs="Arial"/>
          <w:bCs/>
          <w:i/>
          <w:iCs/>
        </w:rPr>
        <w:t>fyzické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osoby</w:t>
      </w:r>
      <w:proofErr w:type="spellEnd"/>
      <w:r w:rsidRPr="004B4678">
        <w:rPr>
          <w:rFonts w:ascii="Arial" w:hAnsi="Arial" w:cs="Arial"/>
          <w:bCs/>
          <w:iCs/>
        </w:rPr>
        <w:t xml:space="preserve">)) </w:t>
      </w:r>
    </w:p>
    <w:p w14:paraId="490BE05E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se </w:t>
      </w:r>
      <w:proofErr w:type="spellStart"/>
      <w:r w:rsidRPr="004B4678">
        <w:rPr>
          <w:rFonts w:ascii="Arial" w:hAnsi="Arial" w:cs="Arial"/>
        </w:rPr>
        <w:t>sídlem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iCs/>
        </w:rPr>
        <w:t>(</w:t>
      </w:r>
      <w:proofErr w:type="spellStart"/>
      <w:r w:rsidRPr="004B4678">
        <w:rPr>
          <w:rFonts w:ascii="Arial" w:hAnsi="Arial" w:cs="Arial"/>
          <w:i/>
          <w:iCs/>
        </w:rPr>
        <w:t>doplnit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dle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obchodního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rejstříku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nebo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živnostenského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listu</w:t>
      </w:r>
      <w:proofErr w:type="spellEnd"/>
      <w:r w:rsidRPr="004B4678">
        <w:rPr>
          <w:rFonts w:ascii="Arial" w:hAnsi="Arial" w:cs="Arial"/>
          <w:iCs/>
        </w:rPr>
        <w:t xml:space="preserve">) </w:t>
      </w:r>
    </w:p>
    <w:p w14:paraId="490BE05F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zastoupená</w:t>
      </w:r>
      <w:proofErr w:type="spellEnd"/>
      <w:r w:rsidRPr="004B4678">
        <w:rPr>
          <w:rFonts w:ascii="Arial" w:hAnsi="Arial" w:cs="Arial"/>
        </w:rPr>
        <w:t xml:space="preserve">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490BE060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proofErr w:type="spellStart"/>
      <w:r w:rsidRPr="004B4678">
        <w:rPr>
          <w:rFonts w:ascii="Arial" w:hAnsi="Arial" w:cs="Arial"/>
        </w:rPr>
        <w:t>zástupce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>: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490BE061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>IČO:</w:t>
      </w:r>
      <w:r w:rsidRPr="004B4678">
        <w:rPr>
          <w:rFonts w:ascii="Arial" w:hAnsi="Arial" w:cs="Arial"/>
        </w:rPr>
        <w:tab/>
        <w:t>............................................</w:t>
      </w:r>
      <w:r w:rsidRPr="004B4678">
        <w:rPr>
          <w:rFonts w:ascii="Arial" w:hAnsi="Arial" w:cs="Arial"/>
        </w:rPr>
        <w:br/>
        <w:t>DIČ:</w:t>
      </w:r>
      <w:r w:rsidRPr="004B4678">
        <w:rPr>
          <w:rFonts w:ascii="Arial" w:hAnsi="Arial" w:cs="Arial"/>
        </w:rPr>
        <w:tab/>
      </w:r>
      <w:r w:rsidRPr="004B4678">
        <w:rPr>
          <w:rFonts w:ascii="Arial" w:hAnsi="Arial" w:cs="Arial"/>
          <w:iCs/>
        </w:rPr>
        <w:t>CZ ..................................</w:t>
      </w:r>
      <w:r w:rsidRPr="004B4678">
        <w:rPr>
          <w:rFonts w:ascii="Arial" w:hAnsi="Arial" w:cs="Arial"/>
          <w:iCs/>
        </w:rPr>
        <w:br/>
      </w:r>
      <w:proofErr w:type="spellStart"/>
      <w:r w:rsidRPr="004B4678">
        <w:rPr>
          <w:rFonts w:ascii="Arial" w:hAnsi="Arial" w:cs="Arial"/>
          <w:bCs/>
        </w:rPr>
        <w:t>Zapsán</w:t>
      </w:r>
      <w:proofErr w:type="spellEnd"/>
      <w:r w:rsidRPr="004B4678">
        <w:rPr>
          <w:rFonts w:ascii="Arial" w:hAnsi="Arial" w:cs="Arial"/>
          <w:bCs/>
        </w:rPr>
        <w:t xml:space="preserve"> v </w:t>
      </w:r>
      <w:proofErr w:type="spellStart"/>
      <w:r w:rsidRPr="004B4678">
        <w:rPr>
          <w:rFonts w:ascii="Arial" w:hAnsi="Arial" w:cs="Arial"/>
          <w:bCs/>
        </w:rPr>
        <w:t>obchodním</w:t>
      </w:r>
      <w:proofErr w:type="spellEnd"/>
      <w:r w:rsidRPr="004B4678">
        <w:rPr>
          <w:rFonts w:ascii="Arial" w:hAnsi="Arial" w:cs="Arial"/>
          <w:bCs/>
        </w:rPr>
        <w:t xml:space="preserve"> </w:t>
      </w:r>
      <w:proofErr w:type="spellStart"/>
      <w:r w:rsidRPr="004B4678">
        <w:rPr>
          <w:rFonts w:ascii="Arial" w:hAnsi="Arial" w:cs="Arial"/>
          <w:bCs/>
        </w:rPr>
        <w:t>rejstříku</w:t>
      </w:r>
      <w:proofErr w:type="spellEnd"/>
      <w:r w:rsidRPr="004B4678">
        <w:rPr>
          <w:rFonts w:ascii="Arial" w:hAnsi="Arial" w:cs="Arial"/>
          <w:bCs/>
        </w:rPr>
        <w:t xml:space="preserve"> u </w:t>
      </w:r>
      <w:r w:rsidRPr="004B4678">
        <w:rPr>
          <w:rFonts w:ascii="Arial" w:hAnsi="Arial" w:cs="Arial"/>
          <w:bCs/>
          <w:iCs/>
        </w:rPr>
        <w:t xml:space="preserve">....................... </w:t>
      </w:r>
      <w:proofErr w:type="spellStart"/>
      <w:r w:rsidRPr="004B4678">
        <w:rPr>
          <w:rFonts w:ascii="Arial" w:hAnsi="Arial" w:cs="Arial"/>
          <w:bCs/>
          <w:iCs/>
        </w:rPr>
        <w:t>soudu</w:t>
      </w:r>
      <w:proofErr w:type="spellEnd"/>
      <w:r w:rsidRPr="004B4678">
        <w:rPr>
          <w:rFonts w:ascii="Arial" w:hAnsi="Arial" w:cs="Arial"/>
          <w:bCs/>
          <w:iCs/>
        </w:rPr>
        <w:t xml:space="preserve"> v ................., </w:t>
      </w:r>
      <w:proofErr w:type="spellStart"/>
      <w:r w:rsidRPr="004B4678">
        <w:rPr>
          <w:rFonts w:ascii="Arial" w:hAnsi="Arial" w:cs="Arial"/>
          <w:bCs/>
          <w:iCs/>
        </w:rPr>
        <w:t>oddíl</w:t>
      </w:r>
      <w:proofErr w:type="spellEnd"/>
      <w:r w:rsidRPr="004B4678">
        <w:rPr>
          <w:rFonts w:ascii="Arial" w:hAnsi="Arial" w:cs="Arial"/>
          <w:bCs/>
          <w:iCs/>
        </w:rPr>
        <w:t xml:space="preserve"> ..............., </w:t>
      </w:r>
      <w:proofErr w:type="spellStart"/>
      <w:r w:rsidRPr="004B4678">
        <w:rPr>
          <w:rFonts w:ascii="Arial" w:hAnsi="Arial" w:cs="Arial"/>
          <w:bCs/>
          <w:iCs/>
        </w:rPr>
        <w:t>vložka</w:t>
      </w:r>
      <w:proofErr w:type="spellEnd"/>
      <w:r w:rsidRPr="004B4678">
        <w:rPr>
          <w:rFonts w:ascii="Arial" w:hAnsi="Arial" w:cs="Arial"/>
          <w:bCs/>
          <w:iCs/>
        </w:rPr>
        <w:t xml:space="preserve"> ...............</w:t>
      </w:r>
    </w:p>
    <w:p w14:paraId="490BE062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spojení</w:t>
      </w:r>
      <w:proofErr w:type="spellEnd"/>
      <w:r w:rsidRPr="004B4678">
        <w:rPr>
          <w:rFonts w:ascii="Arial" w:hAnsi="Arial" w:cs="Arial"/>
        </w:rPr>
        <w:t xml:space="preserve">: </w:t>
      </w:r>
      <w:proofErr w:type="spellStart"/>
      <w:r w:rsidRPr="004B4678">
        <w:rPr>
          <w:rFonts w:ascii="Arial" w:hAnsi="Arial" w:cs="Arial"/>
          <w:iCs/>
        </w:rPr>
        <w:t>banka</w:t>
      </w:r>
      <w:proofErr w:type="spellEnd"/>
      <w:r w:rsidRPr="004B4678">
        <w:rPr>
          <w:rFonts w:ascii="Arial" w:hAnsi="Arial" w:cs="Arial"/>
          <w:iCs/>
        </w:rPr>
        <w:t>, č. ú.: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490BE063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Tel.: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  <w:r w:rsidRPr="004B4678">
        <w:rPr>
          <w:rFonts w:ascii="Arial" w:hAnsi="Arial" w:cs="Arial"/>
          <w:iCs/>
        </w:rPr>
        <w:t xml:space="preserve">, </w:t>
      </w:r>
    </w:p>
    <w:p w14:paraId="490BE064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e-mail: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490BE065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490BE066" w14:textId="77777777" w:rsidR="008B2F73" w:rsidRPr="004B4678" w:rsidRDefault="004C6F56" w:rsidP="008B2F73">
      <w:pPr>
        <w:spacing w:after="0" w:line="240" w:lineRule="auto"/>
        <w:rPr>
          <w:rFonts w:ascii="Arial" w:hAnsi="Arial" w:cs="Arial"/>
          <w:bCs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druhé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="008B2F73" w:rsidRPr="004B4678">
        <w:rPr>
          <w:rFonts w:ascii="Arial" w:hAnsi="Arial" w:cs="Arial"/>
        </w:rPr>
        <w:t>dále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také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prodávající</w:t>
      </w:r>
      <w:proofErr w:type="spellEnd"/>
      <w:r w:rsidR="008B2F73" w:rsidRPr="004B4678">
        <w:rPr>
          <w:rFonts w:ascii="Arial" w:hAnsi="Arial" w:cs="Arial"/>
        </w:rPr>
        <w:t xml:space="preserve"> </w:t>
      </w:r>
    </w:p>
    <w:p w14:paraId="490BE068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II.</w:t>
      </w:r>
    </w:p>
    <w:p w14:paraId="490BE069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Preambule</w:t>
      </w:r>
    </w:p>
    <w:p w14:paraId="490BE06A" w14:textId="77777777" w:rsidR="008B2F73" w:rsidRPr="004B4678" w:rsidRDefault="008B2F73" w:rsidP="008B2F73">
      <w:pPr>
        <w:jc w:val="both"/>
        <w:rPr>
          <w:rFonts w:ascii="Arial" w:hAnsi="Arial" w:cs="Arial"/>
        </w:rPr>
      </w:pPr>
      <w:bookmarkStart w:id="1" w:name="_Hlk517636380"/>
      <w:r w:rsidRPr="004B4678">
        <w:rPr>
          <w:rFonts w:ascii="Arial" w:hAnsi="Arial" w:cs="Arial"/>
        </w:rPr>
        <w:t xml:space="preserve">Tato </w:t>
      </w:r>
      <w:proofErr w:type="spellStart"/>
      <w:r w:rsidRPr="004B4678">
        <w:rPr>
          <w:rFonts w:ascii="Arial" w:hAnsi="Arial" w:cs="Arial"/>
        </w:rPr>
        <w:t>smlouva</w:t>
      </w:r>
      <w:proofErr w:type="spellEnd"/>
      <w:r w:rsidRPr="004B4678">
        <w:rPr>
          <w:rFonts w:ascii="Arial" w:hAnsi="Arial" w:cs="Arial"/>
        </w:rPr>
        <w:t xml:space="preserve"> je </w:t>
      </w:r>
      <w:proofErr w:type="spellStart"/>
      <w:r w:rsidRPr="004B4678">
        <w:rPr>
          <w:rFonts w:ascii="Arial" w:hAnsi="Arial" w:cs="Arial"/>
        </w:rPr>
        <w:t>uzavřena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základě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výběrového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řízení</w:t>
      </w:r>
      <w:proofErr w:type="spellEnd"/>
      <w:r w:rsidRPr="004B4678">
        <w:rPr>
          <w:rFonts w:ascii="Arial" w:hAnsi="Arial" w:cs="Arial"/>
        </w:rPr>
        <w:t xml:space="preserve"> k </w:t>
      </w:r>
      <w:proofErr w:type="spellStart"/>
      <w:r w:rsidRPr="004B4678">
        <w:rPr>
          <w:rFonts w:ascii="Arial" w:hAnsi="Arial" w:cs="Arial"/>
        </w:rPr>
        <w:t>veřejné</w:t>
      </w:r>
      <w:proofErr w:type="spellEnd"/>
      <w:r w:rsidRPr="004B4678">
        <w:rPr>
          <w:rFonts w:ascii="Arial" w:hAnsi="Arial" w:cs="Arial"/>
        </w:rPr>
        <w:t> </w:t>
      </w:r>
      <w:proofErr w:type="spellStart"/>
      <w:r w:rsidRPr="004B4678">
        <w:rPr>
          <w:rFonts w:ascii="Arial" w:hAnsi="Arial" w:cs="Arial"/>
        </w:rPr>
        <w:t>zakázce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malého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rozsahu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dodávku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specifikovanou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jako</w:t>
      </w:r>
      <w:proofErr w:type="spellEnd"/>
      <w:r w:rsidRPr="004B4678">
        <w:rPr>
          <w:rFonts w:ascii="Arial" w:hAnsi="Arial" w:cs="Arial"/>
        </w:rPr>
        <w:t>:</w:t>
      </w:r>
    </w:p>
    <w:bookmarkEnd w:id="1"/>
    <w:p w14:paraId="490BE06D" w14:textId="41982A37" w:rsidR="004721B3" w:rsidRDefault="000D17BA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A18B4">
        <w:rPr>
          <w:rFonts w:ascii="Arial" w:hAnsi="Arial" w:cs="Arial"/>
          <w:b/>
          <w:color w:val="000000"/>
          <w:szCs w:val="24"/>
        </w:rPr>
        <w:t xml:space="preserve">„Dodávka </w:t>
      </w:r>
      <w:r>
        <w:rPr>
          <w:rFonts w:ascii="Arial" w:hAnsi="Arial" w:cs="Arial"/>
          <w:b/>
          <w:color w:val="000000"/>
          <w:szCs w:val="24"/>
        </w:rPr>
        <w:t>IT techniky - notebooků</w:t>
      </w:r>
      <w:r w:rsidRPr="008A18B4">
        <w:rPr>
          <w:rFonts w:ascii="Arial" w:hAnsi="Arial" w:cs="Arial"/>
          <w:b/>
          <w:color w:val="000000"/>
          <w:szCs w:val="24"/>
        </w:rPr>
        <w:t>“</w:t>
      </w:r>
    </w:p>
    <w:p w14:paraId="490BE071" w14:textId="77777777" w:rsidR="005219F2" w:rsidRPr="004B4678" w:rsidRDefault="005219F2" w:rsidP="000D17BA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 w:val="22"/>
          <w:szCs w:val="22"/>
        </w:rPr>
      </w:pPr>
    </w:p>
    <w:p w14:paraId="490BE072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III.</w:t>
      </w:r>
    </w:p>
    <w:p w14:paraId="490BE073" w14:textId="77777777" w:rsidR="00DC38A0" w:rsidRPr="004B4678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Předmět smlouvy</w:t>
      </w:r>
    </w:p>
    <w:p w14:paraId="490BE074" w14:textId="77777777" w:rsidR="004721B3" w:rsidRPr="004B4678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90BE075" w14:textId="78C206D1" w:rsidR="0063133F" w:rsidRPr="00F66534" w:rsidRDefault="00DC38A0" w:rsidP="0063133F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F66534">
        <w:rPr>
          <w:snapToGrid w:val="0"/>
          <w:sz w:val="22"/>
          <w:szCs w:val="22"/>
        </w:rPr>
        <w:t xml:space="preserve">Předmětem této smlouvy je závazek prodávajícího </w:t>
      </w:r>
      <w:r w:rsidR="00507F90" w:rsidRPr="00F66534">
        <w:rPr>
          <w:snapToGrid w:val="0"/>
          <w:sz w:val="22"/>
          <w:szCs w:val="22"/>
        </w:rPr>
        <w:t xml:space="preserve">dodat kupujícímu </w:t>
      </w:r>
      <w:r w:rsidR="00003B1D">
        <w:rPr>
          <w:snapToGrid w:val="0"/>
          <w:sz w:val="22"/>
          <w:szCs w:val="22"/>
        </w:rPr>
        <w:t>IT techniku - notebooky</w:t>
      </w:r>
      <w:r w:rsidR="00B6778D">
        <w:rPr>
          <w:sz w:val="22"/>
          <w:szCs w:val="22"/>
        </w:rPr>
        <w:t xml:space="preserve"> </w:t>
      </w:r>
      <w:r w:rsidR="00E7266F">
        <w:rPr>
          <w:sz w:val="22"/>
          <w:szCs w:val="22"/>
        </w:rPr>
        <w:t xml:space="preserve">– 9 ks </w:t>
      </w:r>
      <w:r w:rsidR="0063133F" w:rsidRPr="00F66534">
        <w:rPr>
          <w:sz w:val="22"/>
          <w:szCs w:val="22"/>
        </w:rPr>
        <w:t>dle parametrů stanoven</w:t>
      </w:r>
      <w:r w:rsidR="0007388E">
        <w:rPr>
          <w:sz w:val="22"/>
          <w:szCs w:val="22"/>
        </w:rPr>
        <w:t>ých</w:t>
      </w:r>
      <w:r w:rsidR="0063133F" w:rsidRPr="00F66534">
        <w:rPr>
          <w:sz w:val="22"/>
          <w:szCs w:val="22"/>
        </w:rPr>
        <w:t xml:space="preserve"> v </w:t>
      </w:r>
      <w:r w:rsidR="0063133F" w:rsidRPr="00F66534">
        <w:rPr>
          <w:rFonts w:eastAsia="MS Mincho"/>
          <w:iCs/>
          <w:sz w:val="22"/>
          <w:szCs w:val="22"/>
        </w:rPr>
        <w:t>technické specifikaci</w:t>
      </w:r>
      <w:r w:rsidR="008B0E5D">
        <w:rPr>
          <w:rFonts w:eastAsia="MS Mincho"/>
          <w:iCs/>
          <w:sz w:val="22"/>
          <w:szCs w:val="22"/>
        </w:rPr>
        <w:t xml:space="preserve">, která tvoří přílohu </w:t>
      </w:r>
      <w:r w:rsidR="0007388E">
        <w:rPr>
          <w:rFonts w:eastAsia="MS Mincho"/>
          <w:iCs/>
          <w:sz w:val="22"/>
          <w:szCs w:val="22"/>
        </w:rPr>
        <w:br/>
      </w:r>
      <w:r w:rsidR="008B0E5D">
        <w:rPr>
          <w:rFonts w:eastAsia="MS Mincho"/>
          <w:iCs/>
          <w:sz w:val="22"/>
          <w:szCs w:val="22"/>
        </w:rPr>
        <w:t xml:space="preserve">č. </w:t>
      </w:r>
      <w:r w:rsidR="00062B70">
        <w:rPr>
          <w:rFonts w:eastAsia="MS Mincho"/>
          <w:iCs/>
          <w:sz w:val="22"/>
          <w:szCs w:val="22"/>
        </w:rPr>
        <w:t xml:space="preserve">1 </w:t>
      </w:r>
      <w:r w:rsidR="008B0E5D">
        <w:rPr>
          <w:rFonts w:eastAsia="MS Mincho"/>
          <w:iCs/>
          <w:sz w:val="22"/>
          <w:szCs w:val="22"/>
        </w:rPr>
        <w:t>této smlouvy</w:t>
      </w:r>
      <w:r w:rsidR="001749E9">
        <w:rPr>
          <w:rFonts w:eastAsia="MS Mincho"/>
          <w:iCs/>
          <w:sz w:val="22"/>
          <w:szCs w:val="22"/>
        </w:rPr>
        <w:t xml:space="preserve"> (dále také jen „zboží“)</w:t>
      </w:r>
      <w:r w:rsidR="008B0E5D">
        <w:rPr>
          <w:rFonts w:eastAsia="MS Mincho"/>
          <w:iCs/>
          <w:sz w:val="22"/>
          <w:szCs w:val="22"/>
        </w:rPr>
        <w:t>.</w:t>
      </w:r>
    </w:p>
    <w:p w14:paraId="490BE076" w14:textId="77777777" w:rsidR="00507F90" w:rsidRPr="004C6F56" w:rsidRDefault="00507F90" w:rsidP="008B0E5D">
      <w:pPr>
        <w:pStyle w:val="NORM"/>
        <w:ind w:left="360"/>
        <w:rPr>
          <w:snapToGrid w:val="0"/>
        </w:rPr>
      </w:pPr>
    </w:p>
    <w:p w14:paraId="490BE077" w14:textId="77777777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4C6F56">
        <w:rPr>
          <w:rFonts w:ascii="Arial" w:hAnsi="Arial" w:cs="Arial"/>
        </w:rPr>
        <w:t>Dodané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zboží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musí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být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výhradně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nové</w:t>
      </w:r>
      <w:proofErr w:type="spellEnd"/>
      <w:r w:rsidRPr="004C6F56">
        <w:rPr>
          <w:rFonts w:ascii="Arial" w:hAnsi="Arial" w:cs="Arial"/>
        </w:rPr>
        <w:t xml:space="preserve">, </w:t>
      </w:r>
      <w:proofErr w:type="spellStart"/>
      <w:r w:rsidRPr="004C6F56">
        <w:rPr>
          <w:rFonts w:ascii="Arial" w:hAnsi="Arial" w:cs="Arial"/>
        </w:rPr>
        <w:t>originální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od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výrobce</w:t>
      </w:r>
      <w:proofErr w:type="spellEnd"/>
      <w:r w:rsidRPr="004C6F56">
        <w:rPr>
          <w:rFonts w:ascii="Arial" w:hAnsi="Arial" w:cs="Arial"/>
        </w:rPr>
        <w:t xml:space="preserve">. </w:t>
      </w:r>
      <w:proofErr w:type="spellStart"/>
      <w:r w:rsidRPr="004C6F56">
        <w:rPr>
          <w:rFonts w:ascii="Arial" w:hAnsi="Arial" w:cs="Arial"/>
        </w:rPr>
        <w:t>Prodávající</w:t>
      </w:r>
      <w:proofErr w:type="spellEnd"/>
      <w:r w:rsidRPr="004C6F56">
        <w:rPr>
          <w:rFonts w:ascii="Arial" w:hAnsi="Arial" w:cs="Arial"/>
        </w:rPr>
        <w:t xml:space="preserve"> se </w:t>
      </w:r>
      <w:proofErr w:type="spellStart"/>
      <w:r w:rsidRPr="004C6F56">
        <w:rPr>
          <w:rFonts w:ascii="Arial" w:hAnsi="Arial" w:cs="Arial"/>
        </w:rPr>
        <w:t>dále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zavazuje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př</w:t>
      </w:r>
      <w:r w:rsidRPr="00DB4B56">
        <w:rPr>
          <w:rFonts w:ascii="Arial" w:hAnsi="Arial" w:cs="Arial"/>
        </w:rPr>
        <w:t>evést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na</w:t>
      </w:r>
      <w:proofErr w:type="spellEnd"/>
      <w:r w:rsidRPr="00DB4B56">
        <w:rPr>
          <w:rFonts w:ascii="Arial" w:hAnsi="Arial" w:cs="Arial"/>
        </w:rPr>
        <w:t> </w:t>
      </w:r>
      <w:proofErr w:type="spellStart"/>
      <w:r w:rsidRPr="00DB4B56">
        <w:rPr>
          <w:rFonts w:ascii="Arial" w:hAnsi="Arial" w:cs="Arial"/>
        </w:rPr>
        <w:t>kupujícího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vlastnické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právo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tomuto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>.</w:t>
      </w:r>
    </w:p>
    <w:p w14:paraId="490BE078" w14:textId="77777777"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14:paraId="490BE079" w14:textId="77777777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Kupující</w:t>
      </w:r>
      <w:proofErr w:type="spellEnd"/>
      <w:r w:rsidRPr="00DB4B56">
        <w:rPr>
          <w:rFonts w:ascii="Arial" w:hAnsi="Arial" w:cs="Arial"/>
        </w:rPr>
        <w:t xml:space="preserve"> se </w:t>
      </w:r>
      <w:proofErr w:type="spellStart"/>
      <w:r w:rsidRPr="00DB4B56">
        <w:rPr>
          <w:rFonts w:ascii="Arial" w:hAnsi="Arial" w:cs="Arial"/>
        </w:rPr>
        <w:t>zavazuje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řádně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včas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dodané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převzít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zaplatit</w:t>
      </w:r>
      <w:proofErr w:type="spellEnd"/>
      <w:r w:rsidRPr="00DB4B56">
        <w:rPr>
          <w:rFonts w:ascii="Arial" w:hAnsi="Arial" w:cs="Arial"/>
        </w:rPr>
        <w:t xml:space="preserve"> za </w:t>
      </w:r>
      <w:proofErr w:type="spellStart"/>
      <w:r w:rsidRPr="00DB4B56">
        <w:rPr>
          <w:rFonts w:ascii="Arial" w:hAnsi="Arial" w:cs="Arial"/>
        </w:rPr>
        <w:t>něj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prodávajícímu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kupní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cenu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uvedenou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čl</w:t>
      </w:r>
      <w:proofErr w:type="spellEnd"/>
      <w:r w:rsidRPr="00DB4B56">
        <w:rPr>
          <w:rFonts w:ascii="Arial" w:hAnsi="Arial" w:cs="Arial"/>
        </w:rPr>
        <w:t xml:space="preserve">. V. </w:t>
      </w:r>
      <w:proofErr w:type="spellStart"/>
      <w:r w:rsidRPr="00DB4B56">
        <w:rPr>
          <w:rFonts w:ascii="Arial" w:hAnsi="Arial" w:cs="Arial"/>
        </w:rPr>
        <w:t>této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smlouvy</w:t>
      </w:r>
      <w:proofErr w:type="spellEnd"/>
      <w:r w:rsidRPr="00DB4B56">
        <w:rPr>
          <w:rFonts w:ascii="Arial" w:hAnsi="Arial" w:cs="Arial"/>
        </w:rPr>
        <w:t>.</w:t>
      </w:r>
    </w:p>
    <w:p w14:paraId="490BE07A" w14:textId="77777777"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490BE07B" w14:textId="7EDF4A39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je </w:t>
      </w:r>
      <w:proofErr w:type="spellStart"/>
      <w:r w:rsidRPr="00DB4B56">
        <w:rPr>
          <w:rFonts w:ascii="Arial" w:hAnsi="Arial" w:cs="Arial"/>
        </w:rPr>
        <w:t>rovněž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doprava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do </w:t>
      </w:r>
      <w:proofErr w:type="spellStart"/>
      <w:r w:rsidRPr="00DB4B56">
        <w:rPr>
          <w:rFonts w:ascii="Arial" w:hAnsi="Arial" w:cs="Arial"/>
          <w:bCs/>
        </w:rPr>
        <w:t>příslušného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místa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plnění</w:t>
      </w:r>
      <w:proofErr w:type="spellEnd"/>
      <w:r w:rsidRPr="00DB4B56">
        <w:rPr>
          <w:rFonts w:ascii="Arial" w:hAnsi="Arial" w:cs="Arial"/>
          <w:bCs/>
        </w:rPr>
        <w:t>,</w:t>
      </w:r>
      <w:r w:rsidR="008D6FB0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spolupráce</w:t>
      </w:r>
      <w:proofErr w:type="spellEnd"/>
      <w:r w:rsidR="004B4678">
        <w:rPr>
          <w:rFonts w:ascii="Arial" w:hAnsi="Arial" w:cs="Arial"/>
          <w:bCs/>
        </w:rPr>
        <w:t xml:space="preserve"> s </w:t>
      </w:r>
      <w:proofErr w:type="spellStart"/>
      <w:r w:rsidR="004B4678">
        <w:rPr>
          <w:rFonts w:ascii="Arial" w:hAnsi="Arial" w:cs="Arial"/>
          <w:bCs/>
        </w:rPr>
        <w:t>objednatelem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na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odnos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zboží</w:t>
      </w:r>
      <w:proofErr w:type="spellEnd"/>
      <w:r w:rsidR="004B4678">
        <w:rPr>
          <w:rFonts w:ascii="Arial" w:hAnsi="Arial" w:cs="Arial"/>
          <w:bCs/>
        </w:rPr>
        <w:t xml:space="preserve"> do </w:t>
      </w:r>
      <w:proofErr w:type="spellStart"/>
      <w:r w:rsidR="004B4678">
        <w:rPr>
          <w:rFonts w:ascii="Arial" w:hAnsi="Arial" w:cs="Arial"/>
          <w:bCs/>
        </w:rPr>
        <w:t>učeného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místa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plnění</w:t>
      </w:r>
      <w:proofErr w:type="spellEnd"/>
      <w:r w:rsidR="00B27A11">
        <w:rPr>
          <w:rFonts w:ascii="Arial" w:hAnsi="Arial" w:cs="Arial"/>
          <w:bCs/>
        </w:rPr>
        <w:t xml:space="preserve"> a</w:t>
      </w:r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provedení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instalace</w:t>
      </w:r>
      <w:proofErr w:type="spellEnd"/>
      <w:r w:rsidR="00DE77E9">
        <w:rPr>
          <w:rFonts w:ascii="Arial" w:hAnsi="Arial" w:cs="Arial"/>
          <w:bCs/>
        </w:rPr>
        <w:t xml:space="preserve">, </w:t>
      </w:r>
      <w:proofErr w:type="spellStart"/>
      <w:r w:rsidR="00003B1D">
        <w:rPr>
          <w:rFonts w:ascii="Arial" w:hAnsi="Arial" w:cs="Arial"/>
          <w:bCs/>
        </w:rPr>
        <w:t>p</w:t>
      </w:r>
      <w:r w:rsidR="00DE77E9">
        <w:rPr>
          <w:rFonts w:ascii="Arial" w:hAnsi="Arial" w:cs="Arial"/>
          <w:bCs/>
        </w:rPr>
        <w:t>okud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bude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kupujícím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vyžadováno</w:t>
      </w:r>
      <w:proofErr w:type="spellEnd"/>
      <w:r w:rsidR="00DE77E9">
        <w:rPr>
          <w:rFonts w:ascii="Arial" w:hAnsi="Arial" w:cs="Arial"/>
          <w:bCs/>
        </w:rPr>
        <w:t xml:space="preserve">. </w:t>
      </w:r>
      <w:proofErr w:type="spellStart"/>
      <w:r w:rsidR="00DE77E9">
        <w:rPr>
          <w:rFonts w:ascii="Arial" w:hAnsi="Arial" w:cs="Arial"/>
          <w:bCs/>
        </w:rPr>
        <w:t>Prodávající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zajistí</w:t>
      </w:r>
      <w:proofErr w:type="spellEnd"/>
      <w:r w:rsidR="004E1D22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odvoz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veškerého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obalového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materiálu</w:t>
      </w:r>
      <w:proofErr w:type="spellEnd"/>
      <w:r w:rsidRPr="00DB4B56">
        <w:rPr>
          <w:rFonts w:ascii="Arial" w:hAnsi="Arial" w:cs="Arial"/>
          <w:bCs/>
        </w:rPr>
        <w:t xml:space="preserve">, </w:t>
      </w:r>
      <w:proofErr w:type="spellStart"/>
      <w:r w:rsidRPr="00DB4B56">
        <w:rPr>
          <w:rFonts w:ascii="Arial" w:hAnsi="Arial" w:cs="Arial"/>
          <w:bCs/>
        </w:rPr>
        <w:t>ve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kterém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bylo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dodáno</w:t>
      </w:r>
      <w:proofErr w:type="spellEnd"/>
      <w:r w:rsidRPr="00DB4B56">
        <w:rPr>
          <w:rFonts w:ascii="Arial" w:hAnsi="Arial" w:cs="Arial"/>
        </w:rPr>
        <w:t xml:space="preserve">. </w:t>
      </w:r>
    </w:p>
    <w:p w14:paraId="490BE07C" w14:textId="77777777"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14:paraId="490BE07D" w14:textId="77777777" w:rsidR="008D6FB0" w:rsidRPr="00991D0F" w:rsidRDefault="00DB4B56" w:rsidP="00991D0F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dále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také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vyplněný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záruční</w:t>
      </w:r>
      <w:proofErr w:type="spellEnd"/>
      <w:r w:rsidRPr="00DB4B56">
        <w:rPr>
          <w:rFonts w:ascii="Arial" w:hAnsi="Arial" w:cs="Arial"/>
        </w:rPr>
        <w:t xml:space="preserve"> list s </w:t>
      </w:r>
      <w:proofErr w:type="spellStart"/>
      <w:r w:rsidRPr="00DB4B56">
        <w:rPr>
          <w:rFonts w:ascii="Arial" w:hAnsi="Arial" w:cs="Arial"/>
        </w:rPr>
        <w:t>vyplněnými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výrobními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čísly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="006145CB">
        <w:rPr>
          <w:rFonts w:ascii="Arial" w:hAnsi="Arial" w:cs="Arial"/>
        </w:rPr>
        <w:t>případně</w:t>
      </w:r>
      <w:proofErr w:type="spellEnd"/>
      <w:r w:rsidR="006145CB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doklad</w:t>
      </w:r>
      <w:proofErr w:type="spellEnd"/>
      <w:r w:rsidRPr="00DB4B56">
        <w:rPr>
          <w:rFonts w:ascii="Arial" w:hAnsi="Arial" w:cs="Arial"/>
        </w:rPr>
        <w:t xml:space="preserve"> o </w:t>
      </w:r>
      <w:proofErr w:type="spellStart"/>
      <w:r w:rsidRPr="00DB4B56">
        <w:rPr>
          <w:rFonts w:ascii="Arial" w:hAnsi="Arial" w:cs="Arial"/>
        </w:rPr>
        <w:t>zaškolení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obsluhy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případně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též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další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které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jsou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nutné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převzetí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užívání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. Tyto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českém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jazyce</w:t>
      </w:r>
      <w:proofErr w:type="spellEnd"/>
      <w:r w:rsidRPr="00DB4B56">
        <w:rPr>
          <w:rFonts w:ascii="Arial" w:hAnsi="Arial" w:cs="Arial"/>
        </w:rPr>
        <w:t>.</w:t>
      </w:r>
    </w:p>
    <w:p w14:paraId="490BE07F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14:paraId="490BE080" w14:textId="77777777" w:rsidR="00DC38A0" w:rsidRPr="00A834FC" w:rsidRDefault="001A53CE" w:rsidP="009640E8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Doba</w:t>
      </w:r>
      <w:proofErr w:type="spellEnd"/>
      <w:r>
        <w:rPr>
          <w:b/>
        </w:rPr>
        <w:t>,</w:t>
      </w:r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místo</w:t>
      </w:r>
      <w:proofErr w:type="spellEnd"/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plnění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zboží</w:t>
      </w:r>
      <w:proofErr w:type="spellEnd"/>
    </w:p>
    <w:p w14:paraId="490BE081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14:paraId="490BE082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povinen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odevzdat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3C450B">
        <w:rPr>
          <w:rFonts w:ascii="Arial" w:hAnsi="Arial" w:cs="Arial"/>
        </w:rPr>
        <w:t>zboží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provést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všechny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ostatní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činnosti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dodávky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jsou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součástí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předmětu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dle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termínech</w:t>
      </w:r>
      <w:proofErr w:type="spellEnd"/>
      <w:r w:rsidRPr="00A834FC">
        <w:rPr>
          <w:rFonts w:ascii="Arial" w:hAnsi="Arial" w:cs="Arial"/>
        </w:rPr>
        <w:t>:</w:t>
      </w:r>
    </w:p>
    <w:p w14:paraId="490BE083" w14:textId="77777777" w:rsidR="008D6FB0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  <w:b/>
        </w:rPr>
        <w:t>zahájení</w:t>
      </w:r>
      <w:proofErr w:type="spellEnd"/>
      <w:r w:rsidRPr="00A834FC">
        <w:rPr>
          <w:rFonts w:ascii="Arial" w:hAnsi="Arial" w:cs="Arial"/>
          <w:b/>
        </w:rPr>
        <w:t xml:space="preserve"> </w:t>
      </w:r>
      <w:proofErr w:type="spellStart"/>
      <w:r w:rsidRPr="00A834FC">
        <w:rPr>
          <w:rFonts w:ascii="Arial" w:hAnsi="Arial" w:cs="Arial"/>
          <w:b/>
        </w:rPr>
        <w:t>plněn</w:t>
      </w:r>
      <w:r w:rsidR="00737B08">
        <w:rPr>
          <w:rFonts w:ascii="Arial" w:hAnsi="Arial" w:cs="Arial"/>
          <w:b/>
        </w:rPr>
        <w:t>í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předmětu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smlouvy</w:t>
      </w:r>
      <w:proofErr w:type="spellEnd"/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</w:p>
    <w:p w14:paraId="490BE084" w14:textId="4E69D980" w:rsidR="00DC38A0" w:rsidRPr="00DB4B56" w:rsidRDefault="007C4338" w:rsidP="00FE31B1">
      <w:pPr>
        <w:spacing w:after="120"/>
        <w:ind w:left="3545"/>
        <w:jc w:val="both"/>
        <w:outlineLvl w:val="2"/>
        <w:rPr>
          <w:rFonts w:ascii="Arial" w:hAnsi="Arial" w:cs="Arial"/>
          <w:b/>
        </w:rPr>
      </w:pPr>
      <w:proofErr w:type="spellStart"/>
      <w:r w:rsidRPr="00EC1268">
        <w:rPr>
          <w:rFonts w:ascii="Arial" w:hAnsi="Arial" w:cs="Arial"/>
          <w:b/>
          <w:bCs/>
        </w:rPr>
        <w:t>následující</w:t>
      </w:r>
      <w:proofErr w:type="spellEnd"/>
      <w:r w:rsidRPr="00EC1268">
        <w:rPr>
          <w:rFonts w:ascii="Arial" w:hAnsi="Arial" w:cs="Arial"/>
          <w:b/>
          <w:bCs/>
        </w:rPr>
        <w:t xml:space="preserve"> den</w:t>
      </w:r>
      <w:r>
        <w:rPr>
          <w:rFonts w:ascii="Arial" w:hAnsi="Arial" w:cs="Arial"/>
        </w:rPr>
        <w:t xml:space="preserve"> </w:t>
      </w:r>
      <w:r w:rsidR="009B5D1D">
        <w:rPr>
          <w:rFonts w:ascii="Arial" w:hAnsi="Arial" w:cs="Arial"/>
          <w:b/>
        </w:rPr>
        <w:t xml:space="preserve">po </w:t>
      </w:r>
      <w:proofErr w:type="spellStart"/>
      <w:r w:rsidR="002D2DF6">
        <w:rPr>
          <w:rFonts w:ascii="Arial" w:hAnsi="Arial" w:cs="Arial"/>
          <w:b/>
        </w:rPr>
        <w:t>nabytí</w:t>
      </w:r>
      <w:proofErr w:type="spellEnd"/>
      <w:r w:rsidR="002D2DF6">
        <w:rPr>
          <w:rFonts w:ascii="Arial" w:hAnsi="Arial" w:cs="Arial"/>
          <w:b/>
        </w:rPr>
        <w:t xml:space="preserve"> </w:t>
      </w:r>
      <w:proofErr w:type="spellStart"/>
      <w:r w:rsidR="002D2DF6">
        <w:rPr>
          <w:rFonts w:ascii="Arial" w:hAnsi="Arial" w:cs="Arial"/>
          <w:b/>
        </w:rPr>
        <w:t>účinnosti</w:t>
      </w:r>
      <w:proofErr w:type="spellEnd"/>
      <w:r w:rsidR="002D2DF6">
        <w:rPr>
          <w:rFonts w:ascii="Arial" w:hAnsi="Arial" w:cs="Arial"/>
          <w:b/>
        </w:rPr>
        <w:t xml:space="preserve"> </w:t>
      </w:r>
      <w:proofErr w:type="spellStart"/>
      <w:r w:rsidR="00FE31B1">
        <w:rPr>
          <w:rFonts w:ascii="Arial" w:hAnsi="Arial" w:cs="Arial"/>
          <w:b/>
        </w:rPr>
        <w:t>této</w:t>
      </w:r>
      <w:proofErr w:type="spellEnd"/>
      <w:r w:rsidR="00FE31B1">
        <w:rPr>
          <w:rFonts w:ascii="Arial" w:hAnsi="Arial" w:cs="Arial"/>
          <w:b/>
        </w:rPr>
        <w:t xml:space="preserve"> </w:t>
      </w:r>
      <w:proofErr w:type="spellStart"/>
      <w:r w:rsidR="009B5D1D">
        <w:rPr>
          <w:rFonts w:ascii="Arial" w:hAnsi="Arial" w:cs="Arial"/>
          <w:b/>
        </w:rPr>
        <w:t>smlouvy</w:t>
      </w:r>
      <w:proofErr w:type="spellEnd"/>
      <w:r w:rsidR="009B5D1D">
        <w:rPr>
          <w:rFonts w:ascii="Arial" w:hAnsi="Arial" w:cs="Arial"/>
          <w:b/>
        </w:rPr>
        <w:t xml:space="preserve"> </w:t>
      </w:r>
      <w:r w:rsidR="00DC38A0" w:rsidRPr="00A834FC">
        <w:rPr>
          <w:rFonts w:ascii="Arial" w:hAnsi="Arial" w:cs="Arial"/>
        </w:rPr>
        <w:t xml:space="preserve"> </w:t>
      </w:r>
    </w:p>
    <w:p w14:paraId="490BE085" w14:textId="75A8F459" w:rsidR="008D6FB0" w:rsidRDefault="00DC38A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proofErr w:type="spellStart"/>
      <w:r w:rsidRPr="00B60924">
        <w:rPr>
          <w:rFonts w:ascii="Arial" w:hAnsi="Arial" w:cs="Arial"/>
          <w:b/>
        </w:rPr>
        <w:t>dodání</w:t>
      </w:r>
      <w:proofErr w:type="spellEnd"/>
      <w:r w:rsidRPr="00B60924">
        <w:rPr>
          <w:rFonts w:ascii="Arial" w:hAnsi="Arial" w:cs="Arial"/>
          <w:b/>
        </w:rPr>
        <w:t xml:space="preserve"> </w:t>
      </w:r>
      <w:proofErr w:type="spellStart"/>
      <w:r w:rsidR="007C4338">
        <w:rPr>
          <w:rFonts w:ascii="Arial" w:hAnsi="Arial" w:cs="Arial"/>
          <w:b/>
        </w:rPr>
        <w:t>zboží</w:t>
      </w:r>
      <w:proofErr w:type="spellEnd"/>
      <w:r w:rsidR="00720C58" w:rsidRPr="00B60924">
        <w:rPr>
          <w:rFonts w:ascii="Arial" w:hAnsi="Arial" w:cs="Arial"/>
          <w:b/>
        </w:rPr>
        <w:t>:</w:t>
      </w:r>
      <w:r w:rsidR="008B2F73" w:rsidRPr="00B60924">
        <w:rPr>
          <w:rFonts w:ascii="Arial" w:hAnsi="Arial" w:cs="Arial"/>
          <w:b/>
        </w:rPr>
        <w:t xml:space="preserve">    </w:t>
      </w:r>
      <w:r w:rsidRPr="00B60924">
        <w:rPr>
          <w:rFonts w:ascii="Arial" w:hAnsi="Arial" w:cs="Arial"/>
          <w:b/>
        </w:rPr>
        <w:tab/>
      </w:r>
    </w:p>
    <w:p w14:paraId="490BE086" w14:textId="5B733748" w:rsidR="00DC38A0" w:rsidRDefault="009B5D1D" w:rsidP="00FE31B1">
      <w:pPr>
        <w:spacing w:after="120"/>
        <w:ind w:left="2836" w:firstLine="709"/>
        <w:jc w:val="both"/>
        <w:outlineLvl w:val="2"/>
        <w:rPr>
          <w:rFonts w:ascii="Arial" w:hAnsi="Arial" w:cs="Arial"/>
          <w:b/>
        </w:rPr>
      </w:pPr>
      <w:proofErr w:type="spellStart"/>
      <w:r w:rsidRPr="00B60924">
        <w:rPr>
          <w:rFonts w:ascii="Arial" w:hAnsi="Arial" w:cs="Arial"/>
          <w:b/>
        </w:rPr>
        <w:t>nejpozději</w:t>
      </w:r>
      <w:proofErr w:type="spellEnd"/>
      <w:r w:rsidRPr="00B60924">
        <w:rPr>
          <w:rFonts w:ascii="Arial" w:hAnsi="Arial" w:cs="Arial"/>
          <w:b/>
        </w:rPr>
        <w:t xml:space="preserve"> </w:t>
      </w:r>
      <w:r w:rsidR="00737B08" w:rsidRPr="00B60924">
        <w:rPr>
          <w:rFonts w:ascii="Arial" w:hAnsi="Arial" w:cs="Arial"/>
          <w:b/>
        </w:rPr>
        <w:t xml:space="preserve">do </w:t>
      </w:r>
      <w:r w:rsidR="007C4338">
        <w:rPr>
          <w:rFonts w:ascii="Arial" w:hAnsi="Arial" w:cs="Arial"/>
          <w:b/>
        </w:rPr>
        <w:t>14</w:t>
      </w:r>
      <w:r w:rsidR="00EC1268">
        <w:rPr>
          <w:rFonts w:ascii="Arial" w:hAnsi="Arial" w:cs="Arial"/>
          <w:b/>
        </w:rPr>
        <w:t xml:space="preserve"> </w:t>
      </w:r>
      <w:proofErr w:type="spellStart"/>
      <w:r w:rsidR="00EC1268">
        <w:rPr>
          <w:rFonts w:ascii="Arial" w:hAnsi="Arial" w:cs="Arial"/>
          <w:b/>
        </w:rPr>
        <w:t>ti</w:t>
      </w:r>
      <w:proofErr w:type="spellEnd"/>
      <w:r w:rsidR="00EC1268">
        <w:rPr>
          <w:rFonts w:ascii="Arial" w:hAnsi="Arial" w:cs="Arial"/>
          <w:b/>
        </w:rPr>
        <w:t xml:space="preserve"> </w:t>
      </w:r>
      <w:proofErr w:type="spellStart"/>
      <w:r w:rsidR="00EC1268">
        <w:rPr>
          <w:rFonts w:ascii="Arial" w:hAnsi="Arial" w:cs="Arial"/>
          <w:b/>
        </w:rPr>
        <w:t>dnů</w:t>
      </w:r>
      <w:proofErr w:type="spellEnd"/>
      <w:r w:rsidR="00EC1268">
        <w:rPr>
          <w:rFonts w:ascii="Arial" w:hAnsi="Arial" w:cs="Arial"/>
          <w:b/>
        </w:rPr>
        <w:t xml:space="preserve"> po </w:t>
      </w:r>
      <w:proofErr w:type="spellStart"/>
      <w:r w:rsidR="00EC1268">
        <w:rPr>
          <w:rFonts w:ascii="Arial" w:hAnsi="Arial" w:cs="Arial"/>
          <w:b/>
        </w:rPr>
        <w:t>zahájení</w:t>
      </w:r>
      <w:proofErr w:type="spellEnd"/>
      <w:r w:rsidR="00EC1268">
        <w:rPr>
          <w:rFonts w:ascii="Arial" w:hAnsi="Arial" w:cs="Arial"/>
          <w:b/>
        </w:rPr>
        <w:t xml:space="preserve"> </w:t>
      </w:r>
      <w:proofErr w:type="spellStart"/>
      <w:r w:rsidR="00EC1268">
        <w:rPr>
          <w:rFonts w:ascii="Arial" w:hAnsi="Arial" w:cs="Arial"/>
          <w:b/>
        </w:rPr>
        <w:t>plnění</w:t>
      </w:r>
      <w:proofErr w:type="spellEnd"/>
      <w:r w:rsidR="007C4338">
        <w:rPr>
          <w:rFonts w:ascii="Arial" w:hAnsi="Arial" w:cs="Arial"/>
          <w:b/>
        </w:rPr>
        <w:t xml:space="preserve"> </w:t>
      </w:r>
    </w:p>
    <w:p w14:paraId="490BE087" w14:textId="77777777" w:rsidR="008B2F73" w:rsidRPr="00A834FC" w:rsidRDefault="008B2F73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</w:p>
    <w:p w14:paraId="490BE088" w14:textId="77777777" w:rsidR="005E3112" w:rsidRDefault="00DC38A0" w:rsidP="005E311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CF2">
        <w:rPr>
          <w:rFonts w:ascii="Arial" w:hAnsi="Arial" w:cs="Arial"/>
        </w:rPr>
        <w:t>Místem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plnění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předmětu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této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smlouvy</w:t>
      </w:r>
      <w:proofErr w:type="spellEnd"/>
      <w:r w:rsidRPr="00D03CF2">
        <w:rPr>
          <w:rFonts w:ascii="Arial" w:hAnsi="Arial" w:cs="Arial"/>
        </w:rPr>
        <w:t xml:space="preserve"> je </w:t>
      </w:r>
      <w:proofErr w:type="spellStart"/>
      <w:r w:rsidR="008B2F73">
        <w:rPr>
          <w:rFonts w:ascii="Arial" w:hAnsi="Arial" w:cs="Arial"/>
          <w:sz w:val="24"/>
          <w:szCs w:val="24"/>
        </w:rPr>
        <w:t>sídlo</w:t>
      </w:r>
      <w:proofErr w:type="spellEnd"/>
      <w:r w:rsidR="008B2F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F73">
        <w:rPr>
          <w:rFonts w:ascii="Arial" w:hAnsi="Arial" w:cs="Arial"/>
          <w:sz w:val="24"/>
          <w:szCs w:val="24"/>
        </w:rPr>
        <w:t>STŘEDNÍ</w:t>
      </w:r>
      <w:proofErr w:type="spellEnd"/>
      <w:r w:rsidR="008B2F73">
        <w:rPr>
          <w:rFonts w:ascii="Arial" w:hAnsi="Arial" w:cs="Arial"/>
          <w:sz w:val="24"/>
          <w:szCs w:val="24"/>
        </w:rPr>
        <w:t xml:space="preserve"> ZDRAVOTNICK</w:t>
      </w:r>
      <w:r w:rsidR="009B0067">
        <w:rPr>
          <w:rFonts w:ascii="Arial" w:hAnsi="Arial" w:cs="Arial"/>
          <w:sz w:val="24"/>
          <w:szCs w:val="24"/>
        </w:rPr>
        <w:t>É</w:t>
      </w:r>
      <w:r w:rsidR="008B2F73">
        <w:rPr>
          <w:rFonts w:ascii="Arial" w:hAnsi="Arial" w:cs="Arial"/>
          <w:sz w:val="24"/>
          <w:szCs w:val="24"/>
        </w:rPr>
        <w:t xml:space="preserve"> ŠKOL</w:t>
      </w:r>
      <w:r w:rsidR="009B0067">
        <w:rPr>
          <w:rFonts w:ascii="Arial" w:hAnsi="Arial" w:cs="Arial"/>
          <w:sz w:val="24"/>
          <w:szCs w:val="24"/>
        </w:rPr>
        <w:t>Y</w:t>
      </w:r>
      <w:r w:rsidR="008B2F73">
        <w:rPr>
          <w:rFonts w:ascii="Arial" w:hAnsi="Arial" w:cs="Arial"/>
          <w:sz w:val="24"/>
          <w:szCs w:val="24"/>
        </w:rPr>
        <w:t xml:space="preserve"> A VYŠŠÍ ODBORNÁ ŠKOLA </w:t>
      </w:r>
      <w:proofErr w:type="spellStart"/>
      <w:r w:rsidR="008B2F73">
        <w:rPr>
          <w:rFonts w:ascii="Arial" w:hAnsi="Arial" w:cs="Arial"/>
          <w:sz w:val="24"/>
          <w:szCs w:val="24"/>
        </w:rPr>
        <w:t>ZDRAVOTNICKÁ</w:t>
      </w:r>
      <w:proofErr w:type="spellEnd"/>
      <w:r w:rsidR="008B2F73">
        <w:rPr>
          <w:rFonts w:ascii="Arial" w:hAnsi="Arial" w:cs="Arial"/>
          <w:sz w:val="24"/>
          <w:szCs w:val="24"/>
        </w:rPr>
        <w:t xml:space="preserve"> ZLÍN </w:t>
      </w:r>
      <w:r w:rsidRPr="008B2F73">
        <w:rPr>
          <w:rFonts w:ascii="Arial" w:hAnsi="Arial" w:cs="Arial"/>
        </w:rPr>
        <w:t>(</w:t>
      </w:r>
      <w:proofErr w:type="spellStart"/>
      <w:r w:rsidRPr="008B2F73">
        <w:rPr>
          <w:rFonts w:ascii="Arial" w:hAnsi="Arial" w:cs="Arial"/>
        </w:rPr>
        <w:t>dále</w:t>
      </w:r>
      <w:proofErr w:type="spellEnd"/>
      <w:r w:rsidRPr="008B2F73">
        <w:rPr>
          <w:rFonts w:ascii="Arial" w:hAnsi="Arial" w:cs="Arial"/>
        </w:rPr>
        <w:t xml:space="preserve"> </w:t>
      </w:r>
      <w:proofErr w:type="spellStart"/>
      <w:r w:rsidRPr="008B2F73">
        <w:rPr>
          <w:rFonts w:ascii="Arial" w:hAnsi="Arial" w:cs="Arial"/>
        </w:rPr>
        <w:t>jen</w:t>
      </w:r>
      <w:proofErr w:type="spellEnd"/>
      <w:r w:rsidRPr="008B2F73">
        <w:rPr>
          <w:rFonts w:ascii="Arial" w:hAnsi="Arial" w:cs="Arial"/>
        </w:rPr>
        <w:t xml:space="preserve"> „</w:t>
      </w:r>
      <w:proofErr w:type="spellStart"/>
      <w:r w:rsidRPr="008B2F73">
        <w:rPr>
          <w:rFonts w:ascii="Arial" w:hAnsi="Arial" w:cs="Arial"/>
          <w:b/>
        </w:rPr>
        <w:t>místo</w:t>
      </w:r>
      <w:proofErr w:type="spellEnd"/>
      <w:r w:rsidRPr="008B2F73">
        <w:rPr>
          <w:rFonts w:ascii="Arial" w:hAnsi="Arial" w:cs="Arial"/>
          <w:b/>
        </w:rPr>
        <w:t xml:space="preserve"> </w:t>
      </w:r>
      <w:proofErr w:type="spellStart"/>
      <w:r w:rsidRPr="008B2F73">
        <w:rPr>
          <w:rFonts w:ascii="Arial" w:hAnsi="Arial" w:cs="Arial"/>
          <w:b/>
        </w:rPr>
        <w:t>plnění</w:t>
      </w:r>
      <w:proofErr w:type="spellEnd"/>
      <w:r w:rsidRPr="008B2F73">
        <w:rPr>
          <w:rFonts w:ascii="Arial" w:hAnsi="Arial" w:cs="Arial"/>
        </w:rPr>
        <w:t>“).</w:t>
      </w:r>
    </w:p>
    <w:p w14:paraId="490BE089" w14:textId="77777777" w:rsidR="005E3112" w:rsidRDefault="005E3112" w:rsidP="005E3112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0BE08A" w14:textId="3BA85542" w:rsidR="008B2F73" w:rsidRPr="005E3112" w:rsidRDefault="00DC38A0" w:rsidP="005E311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3112">
        <w:rPr>
          <w:rFonts w:ascii="Arial" w:hAnsi="Arial" w:cs="Arial"/>
          <w:snapToGrid w:val="0"/>
        </w:rPr>
        <w:t>Prodávající</w:t>
      </w:r>
      <w:proofErr w:type="spellEnd"/>
      <w:r w:rsidRPr="005E3112">
        <w:rPr>
          <w:rFonts w:ascii="Arial" w:hAnsi="Arial" w:cs="Arial"/>
          <w:snapToGrid w:val="0"/>
        </w:rPr>
        <w:t xml:space="preserve"> se </w:t>
      </w:r>
      <w:proofErr w:type="spellStart"/>
      <w:r w:rsidRPr="005E3112">
        <w:rPr>
          <w:rFonts w:ascii="Arial" w:hAnsi="Arial" w:cs="Arial"/>
          <w:snapToGrid w:val="0"/>
        </w:rPr>
        <w:t>zavazuje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předmět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přepravit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na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své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náklady</w:t>
      </w:r>
      <w:proofErr w:type="spellEnd"/>
      <w:r w:rsidRPr="005E3112">
        <w:rPr>
          <w:rFonts w:ascii="Arial" w:hAnsi="Arial" w:cs="Arial"/>
          <w:snapToGrid w:val="0"/>
        </w:rPr>
        <w:t xml:space="preserve"> a </w:t>
      </w:r>
      <w:proofErr w:type="spellStart"/>
      <w:r w:rsidRPr="005E3112">
        <w:rPr>
          <w:rFonts w:ascii="Arial" w:hAnsi="Arial" w:cs="Arial"/>
          <w:snapToGrid w:val="0"/>
        </w:rPr>
        <w:t>odpovědnost</w:t>
      </w:r>
      <w:proofErr w:type="spellEnd"/>
      <w:r w:rsidRPr="005E3112">
        <w:rPr>
          <w:rFonts w:ascii="Arial" w:hAnsi="Arial" w:cs="Arial"/>
          <w:snapToGrid w:val="0"/>
        </w:rPr>
        <w:t xml:space="preserve"> do </w:t>
      </w:r>
      <w:proofErr w:type="spellStart"/>
      <w:r w:rsidRPr="005E3112">
        <w:rPr>
          <w:rFonts w:ascii="Arial" w:hAnsi="Arial" w:cs="Arial"/>
          <w:snapToGrid w:val="0"/>
        </w:rPr>
        <w:t>uvedeného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místa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 a </w:t>
      </w:r>
      <w:proofErr w:type="spellStart"/>
      <w:r w:rsidRPr="005E3112">
        <w:rPr>
          <w:rFonts w:ascii="Arial" w:hAnsi="Arial" w:cs="Arial"/>
          <w:snapToGrid w:val="0"/>
        </w:rPr>
        <w:t>předat</w:t>
      </w:r>
      <w:proofErr w:type="spellEnd"/>
      <w:r w:rsidRPr="005E3112">
        <w:rPr>
          <w:rFonts w:ascii="Arial" w:hAnsi="Arial" w:cs="Arial"/>
          <w:snapToGrid w:val="0"/>
        </w:rPr>
        <w:t xml:space="preserve"> je </w:t>
      </w:r>
      <w:proofErr w:type="spellStart"/>
      <w:r w:rsidRPr="005E3112">
        <w:rPr>
          <w:rFonts w:ascii="Arial" w:hAnsi="Arial" w:cs="Arial"/>
          <w:snapToGrid w:val="0"/>
        </w:rPr>
        <w:t>kupujícímu</w:t>
      </w:r>
      <w:proofErr w:type="spellEnd"/>
      <w:r w:rsidRPr="005E3112">
        <w:rPr>
          <w:rFonts w:ascii="Arial" w:hAnsi="Arial" w:cs="Arial"/>
          <w:snapToGrid w:val="0"/>
        </w:rPr>
        <w:t xml:space="preserve"> v </w:t>
      </w:r>
      <w:proofErr w:type="spellStart"/>
      <w:r w:rsidRPr="005E3112">
        <w:rPr>
          <w:rFonts w:ascii="Arial" w:hAnsi="Arial" w:cs="Arial"/>
          <w:snapToGrid w:val="0"/>
        </w:rPr>
        <w:t>tomto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místě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. Na </w:t>
      </w:r>
      <w:proofErr w:type="spellStart"/>
      <w:r w:rsidRPr="005E3112">
        <w:rPr>
          <w:rFonts w:ascii="Arial" w:hAnsi="Arial" w:cs="Arial"/>
          <w:snapToGrid w:val="0"/>
        </w:rPr>
        <w:t>odevzdání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předmětu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upozorní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prodávající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zástupce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kupujícího</w:t>
      </w:r>
      <w:proofErr w:type="spellEnd"/>
      <w:r w:rsidR="008B2F73" w:rsidRPr="005E3112">
        <w:rPr>
          <w:rFonts w:ascii="Arial" w:hAnsi="Arial" w:cs="Arial"/>
          <w:snapToGrid w:val="0"/>
        </w:rPr>
        <w:t xml:space="preserve">, </w:t>
      </w:r>
      <w:proofErr w:type="spellStart"/>
      <w:r w:rsidR="008B2F73" w:rsidRPr="005E3112">
        <w:rPr>
          <w:rFonts w:ascii="Arial" w:hAnsi="Arial" w:cs="Arial"/>
          <w:snapToGrid w:val="0"/>
        </w:rPr>
        <w:t>kterým</w:t>
      </w:r>
      <w:proofErr w:type="spellEnd"/>
      <w:r w:rsidR="008B2F73" w:rsidRPr="005E3112">
        <w:rPr>
          <w:rFonts w:ascii="Arial" w:hAnsi="Arial" w:cs="Arial"/>
          <w:snapToGrid w:val="0"/>
        </w:rPr>
        <w:t xml:space="preserve"> je </w:t>
      </w:r>
      <w:r w:rsidR="00D03CF2" w:rsidRPr="005E3112">
        <w:rPr>
          <w:rFonts w:ascii="Arial" w:hAnsi="Arial" w:cs="Arial"/>
        </w:rPr>
        <w:t xml:space="preserve">Mgr. </w:t>
      </w:r>
      <w:r w:rsidR="008B2F73" w:rsidRPr="005E3112">
        <w:rPr>
          <w:rFonts w:ascii="Arial" w:hAnsi="Arial" w:cs="Arial"/>
        </w:rPr>
        <w:t xml:space="preserve">Hynek Steska, </w:t>
      </w:r>
      <w:r w:rsidRPr="005E3112">
        <w:rPr>
          <w:rFonts w:ascii="Arial" w:hAnsi="Arial" w:cs="Arial"/>
          <w:snapToGrid w:val="0"/>
        </w:rPr>
        <w:t xml:space="preserve"> </w:t>
      </w:r>
      <w:r w:rsidR="008B2F73" w:rsidRPr="005E3112">
        <w:rPr>
          <w:rFonts w:ascii="Arial" w:hAnsi="Arial" w:cs="Arial"/>
          <w:snapToGrid w:val="0"/>
        </w:rPr>
        <w:t xml:space="preserve">a to </w:t>
      </w:r>
      <w:proofErr w:type="spellStart"/>
      <w:r w:rsidRPr="005E3112">
        <w:rPr>
          <w:rFonts w:ascii="Arial" w:hAnsi="Arial" w:cs="Arial"/>
          <w:snapToGrid w:val="0"/>
        </w:rPr>
        <w:t>telefonicky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na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telefonním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čísle</w:t>
      </w:r>
      <w:proofErr w:type="spellEnd"/>
      <w:r w:rsidRPr="005E3112">
        <w:rPr>
          <w:rFonts w:ascii="Arial" w:hAnsi="Arial" w:cs="Arial"/>
          <w:snapToGrid w:val="0"/>
        </w:rPr>
        <w:t xml:space="preserve">: </w:t>
      </w:r>
      <w:r w:rsidR="008B2F73" w:rsidRPr="005E3112">
        <w:rPr>
          <w:rFonts w:ascii="Arial" w:hAnsi="Arial" w:cs="Arial"/>
          <w:snapToGrid w:val="0"/>
        </w:rPr>
        <w:t>604220441</w:t>
      </w:r>
      <w:r w:rsidRPr="005E3112">
        <w:rPr>
          <w:rFonts w:ascii="Arial" w:hAnsi="Arial" w:cs="Arial"/>
        </w:rPr>
        <w:t xml:space="preserve"> </w:t>
      </w:r>
      <w:r w:rsidRPr="005E3112">
        <w:rPr>
          <w:rFonts w:ascii="Arial" w:hAnsi="Arial" w:cs="Arial"/>
          <w:snapToGrid w:val="0"/>
        </w:rPr>
        <w:t xml:space="preserve">a </w:t>
      </w:r>
      <w:proofErr w:type="spellStart"/>
      <w:r w:rsidRPr="005E3112">
        <w:rPr>
          <w:rFonts w:ascii="Arial" w:hAnsi="Arial" w:cs="Arial"/>
          <w:snapToGrid w:val="0"/>
        </w:rPr>
        <w:t>na</w:t>
      </w:r>
      <w:proofErr w:type="spellEnd"/>
      <w:r w:rsidRPr="005E3112">
        <w:rPr>
          <w:rFonts w:ascii="Arial" w:hAnsi="Arial" w:cs="Arial"/>
          <w:snapToGrid w:val="0"/>
        </w:rPr>
        <w:t xml:space="preserve"> e-</w:t>
      </w:r>
      <w:proofErr w:type="spellStart"/>
      <w:r w:rsidRPr="005E3112">
        <w:rPr>
          <w:rFonts w:ascii="Arial" w:hAnsi="Arial" w:cs="Arial"/>
          <w:snapToGrid w:val="0"/>
        </w:rPr>
        <w:t>mailu</w:t>
      </w:r>
      <w:proofErr w:type="spellEnd"/>
      <w:r w:rsidRPr="005E3112">
        <w:rPr>
          <w:rFonts w:ascii="Arial" w:hAnsi="Arial" w:cs="Arial"/>
          <w:snapToGrid w:val="0"/>
        </w:rPr>
        <w:t xml:space="preserve">: </w:t>
      </w:r>
      <w:hyperlink r:id="rId9" w:history="1">
        <w:proofErr w:type="spellStart"/>
        <w:r w:rsidR="008B2F73" w:rsidRPr="005E3112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  <w:proofErr w:type="spellEnd"/>
      </w:hyperlink>
      <w:r w:rsidR="00720C58" w:rsidRPr="005E3112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14:paraId="490BE08B" w14:textId="77777777" w:rsidR="005E3112" w:rsidRDefault="00DC38A0" w:rsidP="005E311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proofErr w:type="spellStart"/>
      <w:r w:rsidRPr="00737B08">
        <w:rPr>
          <w:rFonts w:ascii="Arial" w:hAnsi="Arial" w:cs="Arial"/>
          <w:snapToGrid w:val="0"/>
        </w:rPr>
        <w:t>nejméně</w:t>
      </w:r>
      <w:proofErr w:type="spellEnd"/>
      <w:r w:rsidRPr="00737B08">
        <w:rPr>
          <w:rFonts w:ascii="Arial" w:hAnsi="Arial" w:cs="Arial"/>
          <w:snapToGrid w:val="0"/>
        </w:rPr>
        <w:t xml:space="preserve"> 3 </w:t>
      </w:r>
      <w:proofErr w:type="spellStart"/>
      <w:r w:rsidRPr="00737B08">
        <w:rPr>
          <w:rFonts w:ascii="Arial" w:hAnsi="Arial" w:cs="Arial"/>
          <w:snapToGrid w:val="0"/>
        </w:rPr>
        <w:t>pracovní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dny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před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jeho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uskutečněním</w:t>
      </w:r>
      <w:proofErr w:type="spellEnd"/>
      <w:r w:rsidRPr="00737B08">
        <w:rPr>
          <w:rFonts w:ascii="Arial" w:hAnsi="Arial" w:cs="Arial"/>
          <w:snapToGrid w:val="0"/>
        </w:rPr>
        <w:t>.</w:t>
      </w:r>
    </w:p>
    <w:p w14:paraId="490BE08C" w14:textId="77777777" w:rsidR="005E3112" w:rsidRDefault="005E3112" w:rsidP="005E311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14:paraId="490BE08D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5E3112">
        <w:rPr>
          <w:rFonts w:ascii="Arial" w:hAnsi="Arial" w:cs="Arial"/>
        </w:rPr>
        <w:t>Dodávka</w:t>
      </w:r>
      <w:proofErr w:type="spellEnd"/>
      <w:r w:rsidRPr="005E3112">
        <w:rPr>
          <w:rFonts w:ascii="Arial" w:hAnsi="Arial" w:cs="Arial"/>
        </w:rPr>
        <w:t xml:space="preserve"> se </w:t>
      </w:r>
      <w:proofErr w:type="spellStart"/>
      <w:r w:rsidRPr="005E3112">
        <w:rPr>
          <w:rFonts w:ascii="Arial" w:hAnsi="Arial" w:cs="Arial"/>
        </w:rPr>
        <w:t>považuje</w:t>
      </w:r>
      <w:proofErr w:type="spellEnd"/>
      <w:r w:rsidRPr="005E3112">
        <w:rPr>
          <w:rFonts w:ascii="Arial" w:hAnsi="Arial" w:cs="Arial"/>
        </w:rPr>
        <w:t xml:space="preserve"> za </w:t>
      </w:r>
      <w:proofErr w:type="spellStart"/>
      <w:r w:rsidRPr="005E3112">
        <w:rPr>
          <w:rFonts w:ascii="Arial" w:hAnsi="Arial" w:cs="Arial"/>
        </w:rPr>
        <w:t>splněnou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řádným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dodáním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zboží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dle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specifikace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uvedené</w:t>
      </w:r>
      <w:proofErr w:type="spellEnd"/>
      <w:r w:rsidRPr="005E3112">
        <w:rPr>
          <w:rFonts w:ascii="Arial" w:hAnsi="Arial" w:cs="Arial"/>
        </w:rPr>
        <w:t xml:space="preserve"> v </w:t>
      </w:r>
      <w:proofErr w:type="spellStart"/>
      <w:r w:rsidRPr="005E3112">
        <w:rPr>
          <w:rFonts w:ascii="Arial" w:hAnsi="Arial" w:cs="Arial"/>
        </w:rPr>
        <w:t>čl</w:t>
      </w:r>
      <w:proofErr w:type="spellEnd"/>
      <w:r w:rsidRPr="005E3112">
        <w:rPr>
          <w:rFonts w:ascii="Arial" w:hAnsi="Arial" w:cs="Arial"/>
        </w:rPr>
        <w:t xml:space="preserve">. III. </w:t>
      </w:r>
      <w:proofErr w:type="spellStart"/>
      <w:r w:rsidRPr="005E3112">
        <w:rPr>
          <w:rFonts w:ascii="Arial" w:hAnsi="Arial" w:cs="Arial"/>
        </w:rPr>
        <w:t>této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Smlouvy</w:t>
      </w:r>
      <w:proofErr w:type="spellEnd"/>
      <w:r w:rsidRPr="005E3112">
        <w:rPr>
          <w:rFonts w:ascii="Arial" w:hAnsi="Arial" w:cs="Arial"/>
        </w:rPr>
        <w:t xml:space="preserve">, </w:t>
      </w:r>
      <w:proofErr w:type="spellStart"/>
      <w:r w:rsidRPr="005E3112">
        <w:rPr>
          <w:rFonts w:ascii="Arial" w:hAnsi="Arial" w:cs="Arial"/>
        </w:rPr>
        <w:t>ve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sjednané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kvalitě</w:t>
      </w:r>
      <w:proofErr w:type="spellEnd"/>
      <w:r w:rsidRPr="005E3112">
        <w:rPr>
          <w:rFonts w:ascii="Arial" w:hAnsi="Arial" w:cs="Arial"/>
        </w:rPr>
        <w:t xml:space="preserve"> </w:t>
      </w:r>
      <w:r w:rsidR="00B7665B" w:rsidRPr="005E3112">
        <w:rPr>
          <w:rFonts w:ascii="Arial" w:hAnsi="Arial" w:cs="Arial"/>
        </w:rPr>
        <w:t xml:space="preserve">(viz. </w:t>
      </w:r>
      <w:proofErr w:type="spellStart"/>
      <w:r w:rsidR="00B7665B" w:rsidRPr="005E3112">
        <w:rPr>
          <w:rFonts w:ascii="Arial" w:hAnsi="Arial" w:cs="Arial"/>
        </w:rPr>
        <w:t>příloha</w:t>
      </w:r>
      <w:proofErr w:type="spellEnd"/>
      <w:r w:rsidR="00B7665B" w:rsidRPr="005E3112">
        <w:rPr>
          <w:rFonts w:ascii="Arial" w:hAnsi="Arial" w:cs="Arial"/>
        </w:rPr>
        <w:t xml:space="preserve"> č. 1 </w:t>
      </w:r>
      <w:proofErr w:type="spellStart"/>
      <w:r w:rsidR="00B7665B" w:rsidRPr="005E3112">
        <w:rPr>
          <w:rFonts w:ascii="Arial" w:hAnsi="Arial" w:cs="Arial"/>
        </w:rPr>
        <w:t>smlouvy</w:t>
      </w:r>
      <w:proofErr w:type="spellEnd"/>
      <w:r w:rsidR="00B7665B" w:rsidRPr="005E3112">
        <w:rPr>
          <w:rFonts w:ascii="Arial" w:hAnsi="Arial" w:cs="Arial"/>
        </w:rPr>
        <w:t xml:space="preserve">) </w:t>
      </w:r>
      <w:r w:rsidRPr="005E3112">
        <w:rPr>
          <w:rFonts w:ascii="Arial" w:hAnsi="Arial" w:cs="Arial"/>
        </w:rPr>
        <w:t xml:space="preserve">a </w:t>
      </w:r>
      <w:proofErr w:type="spellStart"/>
      <w:r w:rsidRPr="005E3112">
        <w:rPr>
          <w:rFonts w:ascii="Arial" w:hAnsi="Arial" w:cs="Arial"/>
        </w:rPr>
        <w:t>na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sjednané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místo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plnění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dle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této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smlouvy</w:t>
      </w:r>
      <w:proofErr w:type="spellEnd"/>
      <w:r w:rsidRPr="005E3112">
        <w:rPr>
          <w:rFonts w:ascii="Arial" w:hAnsi="Arial" w:cs="Arial"/>
        </w:rPr>
        <w:t xml:space="preserve">, a </w:t>
      </w:r>
      <w:proofErr w:type="spellStart"/>
      <w:r w:rsidRPr="005E3112">
        <w:rPr>
          <w:rFonts w:ascii="Arial" w:hAnsi="Arial" w:cs="Arial"/>
        </w:rPr>
        <w:t>jeho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převzetím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kupujícím</w:t>
      </w:r>
      <w:proofErr w:type="spellEnd"/>
      <w:r w:rsidRPr="005E3112">
        <w:rPr>
          <w:rFonts w:ascii="Arial" w:hAnsi="Arial" w:cs="Arial"/>
        </w:rPr>
        <w:t xml:space="preserve">. </w:t>
      </w:r>
      <w:proofErr w:type="spellStart"/>
      <w:r w:rsidRPr="005E3112">
        <w:rPr>
          <w:rFonts w:ascii="Arial" w:hAnsi="Arial" w:cs="Arial"/>
        </w:rPr>
        <w:t>Splnění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dodávky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zboží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bude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vždy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potvrzeno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podpisem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dokladu</w:t>
      </w:r>
      <w:proofErr w:type="spellEnd"/>
      <w:r w:rsidRPr="005E3112">
        <w:rPr>
          <w:rFonts w:ascii="Arial" w:hAnsi="Arial" w:cs="Arial"/>
        </w:rPr>
        <w:t xml:space="preserve"> o </w:t>
      </w:r>
      <w:proofErr w:type="spellStart"/>
      <w:r w:rsidRPr="005E3112">
        <w:rPr>
          <w:rFonts w:ascii="Arial" w:hAnsi="Arial" w:cs="Arial"/>
        </w:rPr>
        <w:t>předání</w:t>
      </w:r>
      <w:proofErr w:type="spellEnd"/>
      <w:r w:rsidRPr="005E3112">
        <w:rPr>
          <w:rFonts w:ascii="Arial" w:hAnsi="Arial" w:cs="Arial"/>
        </w:rPr>
        <w:t xml:space="preserve"> a </w:t>
      </w:r>
      <w:proofErr w:type="spellStart"/>
      <w:r w:rsidRPr="005E3112">
        <w:rPr>
          <w:rFonts w:ascii="Arial" w:hAnsi="Arial" w:cs="Arial"/>
        </w:rPr>
        <w:t>převzetí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zboží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oběma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smluvními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stranami</w:t>
      </w:r>
      <w:proofErr w:type="spellEnd"/>
      <w:r w:rsidRPr="005E3112">
        <w:rPr>
          <w:rFonts w:ascii="Arial" w:hAnsi="Arial" w:cs="Arial"/>
        </w:rPr>
        <w:t xml:space="preserve"> v </w:t>
      </w:r>
      <w:proofErr w:type="spellStart"/>
      <w:r w:rsidRPr="005E3112">
        <w:rPr>
          <w:rFonts w:ascii="Arial" w:hAnsi="Arial" w:cs="Arial"/>
        </w:rPr>
        <w:t>příslušném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místě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plnění</w:t>
      </w:r>
      <w:proofErr w:type="spellEnd"/>
      <w:r w:rsidRPr="005E3112">
        <w:rPr>
          <w:rFonts w:ascii="Arial" w:hAnsi="Arial" w:cs="Arial"/>
        </w:rPr>
        <w:t>.</w:t>
      </w:r>
    </w:p>
    <w:p w14:paraId="490BE08E" w14:textId="77777777" w:rsidR="00067661" w:rsidRPr="00067661" w:rsidRDefault="00067661" w:rsidP="00067661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14:paraId="490BE08F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067661">
        <w:rPr>
          <w:rFonts w:ascii="Arial" w:hAnsi="Arial" w:cs="Arial"/>
        </w:rPr>
        <w:t xml:space="preserve">V </w:t>
      </w:r>
      <w:proofErr w:type="spellStart"/>
      <w:r w:rsidRPr="00067661">
        <w:rPr>
          <w:rFonts w:ascii="Arial" w:hAnsi="Arial" w:cs="Arial"/>
        </w:rPr>
        <w:t>případě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zjištění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jeho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bude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doklad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obsahovat</w:t>
      </w:r>
      <w:proofErr w:type="spellEnd"/>
      <w:r w:rsidRPr="00067661">
        <w:rPr>
          <w:rFonts w:ascii="Arial" w:hAnsi="Arial" w:cs="Arial"/>
        </w:rPr>
        <w:t xml:space="preserve"> i </w:t>
      </w:r>
      <w:proofErr w:type="spellStart"/>
      <w:r w:rsidRPr="00067661">
        <w:rPr>
          <w:rFonts w:ascii="Arial" w:hAnsi="Arial" w:cs="Arial"/>
        </w:rPr>
        <w:t>lhůty</w:t>
      </w:r>
      <w:proofErr w:type="spellEnd"/>
      <w:r w:rsidRPr="00067661">
        <w:rPr>
          <w:rFonts w:ascii="Arial" w:hAnsi="Arial" w:cs="Arial"/>
        </w:rPr>
        <w:t xml:space="preserve"> k </w:t>
      </w:r>
      <w:proofErr w:type="spellStart"/>
      <w:r w:rsidRPr="00067661">
        <w:rPr>
          <w:rFonts w:ascii="Arial" w:hAnsi="Arial" w:cs="Arial"/>
        </w:rPr>
        <w:t>jejich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kterých</w:t>
      </w:r>
      <w:proofErr w:type="spellEnd"/>
      <w:r w:rsidRPr="00067661">
        <w:rPr>
          <w:rFonts w:ascii="Arial" w:hAnsi="Arial" w:cs="Arial"/>
        </w:rPr>
        <w:t xml:space="preserve"> se </w:t>
      </w: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prodávající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dohodli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Nedojde</w:t>
      </w:r>
      <w:proofErr w:type="spellEnd"/>
      <w:r w:rsidRPr="00067661">
        <w:rPr>
          <w:rFonts w:ascii="Arial" w:hAnsi="Arial" w:cs="Arial"/>
        </w:rPr>
        <w:t xml:space="preserve">-li </w:t>
      </w:r>
      <w:proofErr w:type="spellStart"/>
      <w:r w:rsidRPr="00067661">
        <w:rPr>
          <w:rFonts w:ascii="Arial" w:hAnsi="Arial" w:cs="Arial"/>
        </w:rPr>
        <w:t>mezi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k </w:t>
      </w:r>
      <w:proofErr w:type="spellStart"/>
      <w:r w:rsidRPr="00067661">
        <w:rPr>
          <w:rFonts w:ascii="Arial" w:hAnsi="Arial" w:cs="Arial"/>
        </w:rPr>
        <w:t>dohodě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termínu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pak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platí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že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všechny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musí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být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nejpozději</w:t>
      </w:r>
      <w:proofErr w:type="spellEnd"/>
      <w:r w:rsidRPr="00067661">
        <w:rPr>
          <w:rFonts w:ascii="Arial" w:hAnsi="Arial" w:cs="Arial"/>
        </w:rPr>
        <w:t xml:space="preserve"> do 10 </w:t>
      </w:r>
      <w:proofErr w:type="spellStart"/>
      <w:r w:rsidRPr="00067661">
        <w:rPr>
          <w:rFonts w:ascii="Arial" w:hAnsi="Arial" w:cs="Arial"/>
        </w:rPr>
        <w:t>dnů</w:t>
      </w:r>
      <w:proofErr w:type="spellEnd"/>
      <w:r w:rsidRPr="00067661">
        <w:rPr>
          <w:rFonts w:ascii="Arial" w:hAnsi="Arial" w:cs="Arial"/>
        </w:rPr>
        <w:t xml:space="preserve"> ode </w:t>
      </w:r>
      <w:proofErr w:type="spellStart"/>
      <w:r w:rsidRPr="00067661">
        <w:rPr>
          <w:rFonts w:ascii="Arial" w:hAnsi="Arial" w:cs="Arial"/>
        </w:rPr>
        <w:t>dne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. Po </w:t>
      </w:r>
      <w:proofErr w:type="spellStart"/>
      <w:r w:rsidRPr="00067661">
        <w:rPr>
          <w:rFonts w:ascii="Arial" w:hAnsi="Arial" w:cs="Arial"/>
        </w:rPr>
        <w:t>odstranění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poslední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bude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této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skutečnosti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sepsán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protokol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tímto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okamžikem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bude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předmět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považován</w:t>
      </w:r>
      <w:proofErr w:type="spellEnd"/>
      <w:r w:rsidRPr="00067661">
        <w:rPr>
          <w:rFonts w:ascii="Arial" w:hAnsi="Arial" w:cs="Arial"/>
        </w:rPr>
        <w:t xml:space="preserve"> za </w:t>
      </w:r>
      <w:proofErr w:type="spellStart"/>
      <w:r w:rsidRPr="00067661">
        <w:rPr>
          <w:rFonts w:ascii="Arial" w:hAnsi="Arial" w:cs="Arial"/>
        </w:rPr>
        <w:t>převzatý</w:t>
      </w:r>
      <w:proofErr w:type="spellEnd"/>
      <w:r w:rsidRPr="00067661">
        <w:rPr>
          <w:rFonts w:ascii="Arial" w:hAnsi="Arial" w:cs="Arial"/>
        </w:rPr>
        <w:t xml:space="preserve"> bez </w:t>
      </w:r>
      <w:proofErr w:type="spellStart"/>
      <w:r w:rsidRPr="00067661">
        <w:rPr>
          <w:rFonts w:ascii="Arial" w:hAnsi="Arial" w:cs="Arial"/>
        </w:rPr>
        <w:t>zjevných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</w:t>
      </w:r>
      <w:proofErr w:type="spellEnd"/>
      <w:r w:rsidRPr="00067661">
        <w:rPr>
          <w:rFonts w:ascii="Arial" w:hAnsi="Arial" w:cs="Arial"/>
        </w:rPr>
        <w:t>.</w:t>
      </w:r>
    </w:p>
    <w:p w14:paraId="490BE090" w14:textId="77777777"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14:paraId="490BE091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je </w:t>
      </w:r>
      <w:proofErr w:type="spellStart"/>
      <w:r w:rsidRPr="00067661">
        <w:rPr>
          <w:rFonts w:ascii="Arial" w:hAnsi="Arial" w:cs="Arial"/>
        </w:rPr>
        <w:t>oprávněn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odmítnout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>, a to v </w:t>
      </w:r>
      <w:proofErr w:type="spellStart"/>
      <w:r w:rsidRPr="00067661">
        <w:rPr>
          <w:rFonts w:ascii="Arial" w:hAnsi="Arial" w:cs="Arial"/>
        </w:rPr>
        <w:t>případě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kdy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nebude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dodáno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řádně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souladu</w:t>
      </w:r>
      <w:proofErr w:type="spellEnd"/>
      <w:r w:rsidRPr="00067661">
        <w:rPr>
          <w:rFonts w:ascii="Arial" w:hAnsi="Arial" w:cs="Arial"/>
        </w:rPr>
        <w:t xml:space="preserve"> s </w:t>
      </w:r>
      <w:proofErr w:type="spellStart"/>
      <w:r w:rsidRPr="00067661">
        <w:rPr>
          <w:rFonts w:ascii="Arial" w:hAnsi="Arial" w:cs="Arial"/>
        </w:rPr>
        <w:t>touto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smlouvou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ve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sjednané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kvalitě</w:t>
      </w:r>
      <w:proofErr w:type="spellEnd"/>
      <w:r w:rsidR="00B7665B" w:rsidRPr="00067661">
        <w:rPr>
          <w:rFonts w:ascii="Arial" w:hAnsi="Arial" w:cs="Arial"/>
        </w:rPr>
        <w:t xml:space="preserve"> (viz </w:t>
      </w:r>
      <w:proofErr w:type="spellStart"/>
      <w:r w:rsidR="00B7665B" w:rsidRPr="00067661">
        <w:rPr>
          <w:rFonts w:ascii="Arial" w:hAnsi="Arial" w:cs="Arial"/>
        </w:rPr>
        <w:t>příloha</w:t>
      </w:r>
      <w:proofErr w:type="spellEnd"/>
      <w:r w:rsidR="00B7665B" w:rsidRPr="00067661">
        <w:rPr>
          <w:rFonts w:ascii="Arial" w:hAnsi="Arial" w:cs="Arial"/>
        </w:rPr>
        <w:t xml:space="preserve"> č. 1 </w:t>
      </w:r>
      <w:proofErr w:type="spellStart"/>
      <w:r w:rsidR="00B7665B" w:rsidRPr="00067661">
        <w:rPr>
          <w:rFonts w:ascii="Arial" w:hAnsi="Arial" w:cs="Arial"/>
        </w:rPr>
        <w:t>smlouvy</w:t>
      </w:r>
      <w:proofErr w:type="spellEnd"/>
      <w:r w:rsidR="00B7665B" w:rsidRPr="00067661">
        <w:rPr>
          <w:rFonts w:ascii="Arial" w:hAnsi="Arial" w:cs="Arial"/>
        </w:rPr>
        <w:t>)</w:t>
      </w:r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zejména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pak</w:t>
      </w:r>
      <w:proofErr w:type="spellEnd"/>
      <w:r w:rsidRPr="00067661">
        <w:rPr>
          <w:rFonts w:ascii="Arial" w:hAnsi="Arial" w:cs="Arial"/>
        </w:rPr>
        <w:t xml:space="preserve"> pro </w:t>
      </w:r>
      <w:proofErr w:type="spellStart"/>
      <w:r w:rsidRPr="00067661">
        <w:rPr>
          <w:rFonts w:ascii="Arial" w:hAnsi="Arial" w:cs="Arial"/>
        </w:rPr>
        <w:t>zjevné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. V </w:t>
      </w:r>
      <w:proofErr w:type="spellStart"/>
      <w:r w:rsidRPr="00067661">
        <w:rPr>
          <w:rFonts w:ascii="Arial" w:hAnsi="Arial" w:cs="Arial"/>
        </w:rPr>
        <w:t>případě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že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odmítne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předmět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převzít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sepíší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zápis</w:t>
      </w:r>
      <w:proofErr w:type="spellEnd"/>
      <w:r w:rsidRPr="00067661">
        <w:rPr>
          <w:rFonts w:ascii="Arial" w:hAnsi="Arial" w:cs="Arial"/>
        </w:rPr>
        <w:t xml:space="preserve">, v </w:t>
      </w:r>
      <w:proofErr w:type="spellStart"/>
      <w:r w:rsidRPr="00067661">
        <w:rPr>
          <w:rFonts w:ascii="Arial" w:hAnsi="Arial" w:cs="Arial"/>
        </w:rPr>
        <w:t>němž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uvedou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svá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stanoviska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jejich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odůvodnění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dohodnou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náhradní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termín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Dohodnutím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náhradního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termínu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nedochází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změně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této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smlouvy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platí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že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nedodržení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termínu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uvedeného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této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smlouvě</w:t>
      </w:r>
      <w:proofErr w:type="spellEnd"/>
      <w:r w:rsidRPr="00067661">
        <w:rPr>
          <w:rFonts w:ascii="Arial" w:hAnsi="Arial" w:cs="Arial"/>
        </w:rPr>
        <w:t xml:space="preserve"> se </w:t>
      </w:r>
      <w:proofErr w:type="spellStart"/>
      <w:r w:rsidRPr="00067661">
        <w:rPr>
          <w:rFonts w:ascii="Arial" w:hAnsi="Arial" w:cs="Arial"/>
        </w:rPr>
        <w:t>prodávající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nachází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prodlení</w:t>
      </w:r>
      <w:proofErr w:type="spellEnd"/>
      <w:r w:rsidRPr="00067661">
        <w:rPr>
          <w:rFonts w:ascii="Arial" w:hAnsi="Arial" w:cs="Arial"/>
        </w:rPr>
        <w:t xml:space="preserve"> se </w:t>
      </w:r>
      <w:proofErr w:type="spellStart"/>
      <w:r w:rsidRPr="00067661">
        <w:rPr>
          <w:rFonts w:ascii="Arial" w:hAnsi="Arial" w:cs="Arial"/>
        </w:rPr>
        <w:t>splněním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svých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povinností</w:t>
      </w:r>
      <w:proofErr w:type="spellEnd"/>
      <w:r w:rsidRPr="00067661">
        <w:rPr>
          <w:rFonts w:ascii="Arial" w:hAnsi="Arial" w:cs="Arial"/>
        </w:rPr>
        <w:t>.</w:t>
      </w:r>
    </w:p>
    <w:p w14:paraId="490BE092" w14:textId="77777777"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14:paraId="490BE093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067661">
        <w:rPr>
          <w:rFonts w:ascii="Arial" w:hAnsi="Arial" w:cs="Arial"/>
        </w:rPr>
        <w:t>Vlastnické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právo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přechází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vždy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podpisem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dokladu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oběma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příslušném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místě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. </w:t>
      </w:r>
    </w:p>
    <w:p w14:paraId="490BE094" w14:textId="77777777"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14:paraId="490BE095" w14:textId="77777777" w:rsidR="00957DD8" w:rsidRPr="00957DD8" w:rsidRDefault="001A53CE" w:rsidP="00957DD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067661">
        <w:rPr>
          <w:rFonts w:ascii="Arial" w:hAnsi="Arial" w:cs="Arial"/>
        </w:rPr>
        <w:t>Nebezpečí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škody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přechází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podpisem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dokladu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oběma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příslušném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místě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Pokud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převezme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s </w:t>
      </w:r>
      <w:proofErr w:type="spellStart"/>
      <w:r w:rsidRPr="00067661">
        <w:rPr>
          <w:rFonts w:ascii="Arial" w:hAnsi="Arial" w:cs="Arial"/>
        </w:rPr>
        <w:t>vadami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přejde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něj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nebezpečí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škody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až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odstraněním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poslední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zjištěné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Škodou</w:t>
      </w:r>
      <w:proofErr w:type="spellEnd"/>
      <w:r w:rsidRPr="00067661">
        <w:rPr>
          <w:rFonts w:ascii="Arial" w:hAnsi="Arial" w:cs="Arial"/>
        </w:rPr>
        <w:t xml:space="preserve"> je </w:t>
      </w:r>
      <w:proofErr w:type="spellStart"/>
      <w:r w:rsidRPr="00067661">
        <w:rPr>
          <w:rFonts w:ascii="Arial" w:hAnsi="Arial" w:cs="Arial"/>
        </w:rPr>
        <w:t>zejména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ztráta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zničení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poškození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nebo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znehodnocení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věci</w:t>
      </w:r>
      <w:proofErr w:type="spellEnd"/>
      <w:r w:rsidRPr="00067661">
        <w:rPr>
          <w:rFonts w:ascii="Arial" w:hAnsi="Arial" w:cs="Arial"/>
        </w:rPr>
        <w:t xml:space="preserve"> bez </w:t>
      </w:r>
      <w:proofErr w:type="spellStart"/>
      <w:r w:rsidRPr="00067661">
        <w:rPr>
          <w:rFonts w:ascii="Arial" w:hAnsi="Arial" w:cs="Arial"/>
        </w:rPr>
        <w:t>ohledu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to, z </w:t>
      </w:r>
      <w:proofErr w:type="spellStart"/>
      <w:r w:rsidRPr="00067661">
        <w:rPr>
          <w:rFonts w:ascii="Arial" w:hAnsi="Arial" w:cs="Arial"/>
        </w:rPr>
        <w:t>jakých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příčin</w:t>
      </w:r>
      <w:proofErr w:type="spellEnd"/>
      <w:r w:rsidRPr="00067661">
        <w:rPr>
          <w:rFonts w:ascii="Arial" w:hAnsi="Arial" w:cs="Arial"/>
        </w:rPr>
        <w:t xml:space="preserve"> k </w:t>
      </w:r>
      <w:proofErr w:type="spellStart"/>
      <w:r w:rsidRPr="00067661">
        <w:rPr>
          <w:rFonts w:ascii="Arial" w:hAnsi="Arial" w:cs="Arial"/>
        </w:rPr>
        <w:t>nim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došlo</w:t>
      </w:r>
      <w:proofErr w:type="spellEnd"/>
      <w:r w:rsidR="00B7665B" w:rsidRPr="00067661">
        <w:rPr>
          <w:rFonts w:ascii="Arial" w:hAnsi="Arial" w:cs="Arial"/>
        </w:rPr>
        <w:t>.</w:t>
      </w:r>
    </w:p>
    <w:p w14:paraId="490BE096" w14:textId="77777777" w:rsidR="00957DD8" w:rsidRPr="00957DD8" w:rsidRDefault="00957DD8" w:rsidP="00957DD8">
      <w:pPr>
        <w:pStyle w:val="Odstavecseseznamem"/>
        <w:rPr>
          <w:rFonts w:ascii="Arial" w:hAnsi="Arial" w:cs="Arial"/>
        </w:rPr>
      </w:pPr>
    </w:p>
    <w:p w14:paraId="490BE097" w14:textId="77777777" w:rsidR="001A53CE" w:rsidRPr="00957DD8" w:rsidRDefault="001A53CE" w:rsidP="00957DD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957DD8">
        <w:rPr>
          <w:rFonts w:ascii="Arial" w:hAnsi="Arial" w:cs="Arial"/>
        </w:rPr>
        <w:t>Prodávající</w:t>
      </w:r>
      <w:proofErr w:type="spellEnd"/>
      <w:r w:rsidRPr="00957DD8">
        <w:rPr>
          <w:rFonts w:ascii="Arial" w:hAnsi="Arial" w:cs="Arial"/>
        </w:rPr>
        <w:t xml:space="preserve"> se </w:t>
      </w:r>
      <w:proofErr w:type="spellStart"/>
      <w:r w:rsidRPr="00957DD8">
        <w:rPr>
          <w:rFonts w:ascii="Arial" w:hAnsi="Arial" w:cs="Arial"/>
        </w:rPr>
        <w:t>zavazuje</w:t>
      </w:r>
      <w:proofErr w:type="spellEnd"/>
      <w:r w:rsidRPr="00957DD8">
        <w:rPr>
          <w:rFonts w:ascii="Arial" w:hAnsi="Arial" w:cs="Arial"/>
        </w:rPr>
        <w:t xml:space="preserve">, </w:t>
      </w:r>
      <w:proofErr w:type="spellStart"/>
      <w:r w:rsidRPr="00957DD8">
        <w:rPr>
          <w:rFonts w:ascii="Arial" w:hAnsi="Arial" w:cs="Arial"/>
        </w:rPr>
        <w:t>že</w:t>
      </w:r>
      <w:proofErr w:type="spellEnd"/>
      <w:r w:rsidRPr="00957DD8">
        <w:rPr>
          <w:rFonts w:ascii="Arial" w:hAnsi="Arial" w:cs="Arial"/>
        </w:rPr>
        <w:t xml:space="preserve"> v </w:t>
      </w:r>
      <w:proofErr w:type="spellStart"/>
      <w:r w:rsidRPr="00957DD8">
        <w:rPr>
          <w:rFonts w:ascii="Arial" w:hAnsi="Arial" w:cs="Arial"/>
        </w:rPr>
        <w:t>okamžiku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převodu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vlastnického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práva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ke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zboží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nebudou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na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zboží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váznout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žádná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práva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třetích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osob</w:t>
      </w:r>
      <w:proofErr w:type="spellEnd"/>
      <w:r w:rsidRPr="00957DD8">
        <w:rPr>
          <w:rFonts w:ascii="Arial" w:hAnsi="Arial" w:cs="Arial"/>
        </w:rPr>
        <w:t>.</w:t>
      </w:r>
    </w:p>
    <w:p w14:paraId="490BE099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14:paraId="490BE09A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Kupní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cena</w:t>
      </w:r>
      <w:proofErr w:type="spellEnd"/>
    </w:p>
    <w:p w14:paraId="490BE09B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490BE09C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předmět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včetně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souvisejících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uvedených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smlouvě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sjednána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souladu</w:t>
      </w:r>
      <w:proofErr w:type="spellEnd"/>
      <w:r w:rsidRPr="00A834FC">
        <w:rPr>
          <w:rFonts w:ascii="Arial" w:hAnsi="Arial" w:cs="Arial"/>
        </w:rPr>
        <w:t xml:space="preserve"> s </w:t>
      </w:r>
      <w:proofErr w:type="spellStart"/>
      <w:r w:rsidRPr="00A834FC">
        <w:rPr>
          <w:rFonts w:ascii="Arial" w:hAnsi="Arial" w:cs="Arial"/>
        </w:rPr>
        <w:t>cenou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nabídl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rámci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výběrového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řízení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zakázku</w:t>
      </w:r>
      <w:proofErr w:type="spellEnd"/>
      <w:r w:rsidRPr="00A834FC">
        <w:rPr>
          <w:rFonts w:ascii="Arial" w:hAnsi="Arial" w:cs="Arial"/>
        </w:rPr>
        <w:t>.</w:t>
      </w:r>
    </w:p>
    <w:p w14:paraId="490BE09D" w14:textId="77777777"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14:paraId="490BE09E" w14:textId="77777777"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činí</w:t>
      </w:r>
      <w:proofErr w:type="spellEnd"/>
      <w:r w:rsidRPr="00A834FC">
        <w:rPr>
          <w:rFonts w:ascii="Arial" w:hAnsi="Arial" w:cs="Arial"/>
        </w:rPr>
        <w:t xml:space="preserve">: </w:t>
      </w:r>
    </w:p>
    <w:p w14:paraId="490BE09F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r w:rsidR="00987FAA">
        <w:rPr>
          <w:rFonts w:ascii="Arial" w:hAnsi="Arial" w:cs="Arial"/>
          <w:b/>
          <w:bCs/>
        </w:rPr>
        <w:t>...................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 xml:space="preserve">- </w:t>
      </w:r>
      <w:proofErr w:type="spellStart"/>
      <w:r w:rsidRPr="00A834FC">
        <w:rPr>
          <w:rFonts w:ascii="Arial" w:hAnsi="Arial" w:cs="Arial"/>
          <w:b/>
          <w:bCs/>
        </w:rPr>
        <w:t>Kč</w:t>
      </w:r>
      <w:proofErr w:type="spellEnd"/>
    </w:p>
    <w:p w14:paraId="490BE0A0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987FAA">
        <w:rPr>
          <w:rFonts w:ascii="Arial" w:hAnsi="Arial" w:cs="Arial"/>
        </w:rPr>
        <w:t>.......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182E1E">
        <w:rPr>
          <w:rFonts w:ascii="Arial" w:hAnsi="Arial" w:cs="Arial"/>
        </w:rPr>
        <w:t xml:space="preserve">   </w:t>
      </w:r>
      <w:r w:rsidR="00987FAA">
        <w:rPr>
          <w:rFonts w:ascii="Arial" w:hAnsi="Arial" w:cs="Arial"/>
        </w:rPr>
        <w:t>.................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 xml:space="preserve">- </w:t>
      </w:r>
      <w:proofErr w:type="spellStart"/>
      <w:r w:rsidRPr="00A834FC">
        <w:rPr>
          <w:rFonts w:ascii="Arial" w:hAnsi="Arial" w:cs="Arial"/>
        </w:rPr>
        <w:t>Kč</w:t>
      </w:r>
      <w:proofErr w:type="spellEnd"/>
    </w:p>
    <w:p w14:paraId="490BE0A1" w14:textId="77777777"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 xml:space="preserve">Cena </w:t>
      </w:r>
      <w:proofErr w:type="spellStart"/>
      <w:r w:rsidRPr="00A834FC">
        <w:rPr>
          <w:rFonts w:ascii="Arial" w:hAnsi="Arial" w:cs="Arial"/>
          <w:b/>
          <w:color w:val="000000"/>
        </w:rPr>
        <w:t>včetně</w:t>
      </w:r>
      <w:proofErr w:type="spellEnd"/>
      <w:r w:rsidRPr="00A834FC">
        <w:rPr>
          <w:rFonts w:ascii="Arial" w:hAnsi="Arial" w:cs="Arial"/>
          <w:b/>
          <w:color w:val="000000"/>
        </w:rPr>
        <w:t xml:space="preserve"> DPH</w:t>
      </w:r>
      <w:r w:rsidRPr="00A834FC">
        <w:rPr>
          <w:rFonts w:ascii="Arial" w:hAnsi="Arial" w:cs="Arial"/>
          <w:b/>
          <w:color w:val="000000"/>
        </w:rPr>
        <w:tab/>
      </w:r>
      <w:r w:rsidR="00987FAA">
        <w:rPr>
          <w:rFonts w:ascii="Arial" w:hAnsi="Arial" w:cs="Arial"/>
          <w:b/>
        </w:rPr>
        <w:t>....................,</w:t>
      </w:r>
      <w:r w:rsidRPr="00A834FC">
        <w:rPr>
          <w:rFonts w:ascii="Arial" w:hAnsi="Arial" w:cs="Arial"/>
          <w:b/>
        </w:rPr>
        <w:t xml:space="preserve">- </w:t>
      </w:r>
      <w:proofErr w:type="spellStart"/>
      <w:r w:rsidRPr="00A834FC">
        <w:rPr>
          <w:rFonts w:ascii="Arial" w:hAnsi="Arial" w:cs="Arial"/>
          <w:b/>
        </w:rPr>
        <w:t>Kč</w:t>
      </w:r>
      <w:proofErr w:type="spellEnd"/>
    </w:p>
    <w:p w14:paraId="490BE0A2" w14:textId="77777777"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14:paraId="490BE0A3" w14:textId="77777777"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>(</w:t>
      </w:r>
      <w:proofErr w:type="spellStart"/>
      <w:r w:rsidRPr="00A834FC">
        <w:rPr>
          <w:rFonts w:ascii="Arial" w:hAnsi="Arial" w:cs="Arial"/>
        </w:rPr>
        <w:t>slovy</w:t>
      </w:r>
      <w:proofErr w:type="spellEnd"/>
      <w:r w:rsidRPr="00A834FC">
        <w:rPr>
          <w:rFonts w:ascii="Arial" w:hAnsi="Arial" w:cs="Arial"/>
        </w:rPr>
        <w:t xml:space="preserve">: </w:t>
      </w:r>
      <w:r w:rsidR="001A53CE">
        <w:rPr>
          <w:rFonts w:ascii="Arial" w:hAnsi="Arial" w:cs="Arial"/>
        </w:rPr>
        <w:t>........................................................</w:t>
      </w:r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korun</w:t>
      </w:r>
      <w:proofErr w:type="spellEnd"/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českých</w:t>
      </w:r>
      <w:proofErr w:type="spellEnd"/>
      <w:r w:rsidR="00576E83">
        <w:rPr>
          <w:rFonts w:ascii="Arial" w:hAnsi="Arial" w:cs="Arial"/>
        </w:rPr>
        <w:t xml:space="preserve"> </w:t>
      </w:r>
      <w:proofErr w:type="spellStart"/>
      <w:r w:rsidR="00576E83">
        <w:rPr>
          <w:rFonts w:ascii="Arial" w:hAnsi="Arial" w:cs="Arial"/>
        </w:rPr>
        <w:t>včetně</w:t>
      </w:r>
      <w:proofErr w:type="spellEnd"/>
      <w:r w:rsidR="00576E83">
        <w:rPr>
          <w:rFonts w:ascii="Arial" w:hAnsi="Arial" w:cs="Arial"/>
        </w:rPr>
        <w:t xml:space="preserve"> DPH</w:t>
      </w:r>
      <w:r w:rsidRPr="00A834FC">
        <w:rPr>
          <w:rFonts w:ascii="Arial" w:hAnsi="Arial" w:cs="Arial"/>
        </w:rPr>
        <w:t>)</w:t>
      </w:r>
    </w:p>
    <w:p w14:paraId="490BE0A4" w14:textId="77777777" w:rsidR="006E5F4E" w:rsidRDefault="00DC38A0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cenu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možné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pouze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podmínky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že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průběhu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dojde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sazby</w:t>
      </w:r>
      <w:proofErr w:type="spellEnd"/>
      <w:r w:rsidRPr="00A834FC">
        <w:rPr>
          <w:rFonts w:ascii="Arial" w:hAnsi="Arial" w:cs="Arial"/>
        </w:rPr>
        <w:t xml:space="preserve"> DPH.</w:t>
      </w:r>
    </w:p>
    <w:p w14:paraId="490BE0A5" w14:textId="77777777"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490BE0A6" w14:textId="77777777" w:rsidR="00507F90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507F90">
        <w:rPr>
          <w:rFonts w:ascii="Arial" w:hAnsi="Arial" w:cs="Arial"/>
        </w:rPr>
        <w:t>Kupní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cena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obsahuje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zejména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pořízení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včetně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nákladů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jeho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výrobu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dopravu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do </w:t>
      </w:r>
      <w:proofErr w:type="spellStart"/>
      <w:r w:rsidRPr="00507F90">
        <w:rPr>
          <w:rFonts w:ascii="Arial" w:hAnsi="Arial" w:cs="Arial"/>
        </w:rPr>
        <w:t>místa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plnění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daně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poplatky</w:t>
      </w:r>
      <w:proofErr w:type="spellEnd"/>
      <w:r w:rsidRPr="00507F90">
        <w:rPr>
          <w:rFonts w:ascii="Arial" w:hAnsi="Arial" w:cs="Arial"/>
        </w:rPr>
        <w:t xml:space="preserve"> a </w:t>
      </w:r>
      <w:proofErr w:type="spellStart"/>
      <w:r w:rsidRPr="00507F90">
        <w:rPr>
          <w:rFonts w:ascii="Arial" w:hAnsi="Arial" w:cs="Arial"/>
        </w:rPr>
        <w:t>cla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spojené</w:t>
      </w:r>
      <w:proofErr w:type="spellEnd"/>
      <w:r w:rsidRPr="00507F90">
        <w:rPr>
          <w:rFonts w:ascii="Arial" w:hAnsi="Arial" w:cs="Arial"/>
        </w:rPr>
        <w:t xml:space="preserve"> s </w:t>
      </w:r>
      <w:proofErr w:type="spellStart"/>
      <w:r w:rsidRPr="00507F90">
        <w:rPr>
          <w:rFonts w:ascii="Arial" w:hAnsi="Arial" w:cs="Arial"/>
        </w:rPr>
        <w:t>dodávkou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průvodní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dokumentaci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likvidaci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odpadů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vzniklých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při</w:t>
      </w:r>
      <w:proofErr w:type="spellEnd"/>
      <w:r w:rsid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dodávce</w:t>
      </w:r>
      <w:proofErr w:type="spellEnd"/>
      <w:r w:rsid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apod</w:t>
      </w:r>
      <w:proofErr w:type="spellEnd"/>
      <w:r w:rsidRPr="00507F90">
        <w:rPr>
          <w:rFonts w:ascii="Arial" w:hAnsi="Arial" w:cs="Arial"/>
        </w:rPr>
        <w:t>.</w:t>
      </w:r>
    </w:p>
    <w:p w14:paraId="490BE0A7" w14:textId="77777777"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14:paraId="490BE0A8" w14:textId="77777777" w:rsidR="006E5F4E" w:rsidRPr="006E5F4E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Prodávající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prohlašuje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řádně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seznámil</w:t>
      </w:r>
      <w:proofErr w:type="spellEnd"/>
      <w:r w:rsidRPr="006E5F4E">
        <w:rPr>
          <w:rFonts w:ascii="Arial" w:hAnsi="Arial" w:cs="Arial"/>
        </w:rPr>
        <w:t xml:space="preserve"> s </w:t>
      </w:r>
      <w:proofErr w:type="spellStart"/>
      <w:r w:rsidRPr="006E5F4E">
        <w:rPr>
          <w:rFonts w:ascii="Arial" w:hAnsi="Arial" w:cs="Arial"/>
        </w:rPr>
        <w:t>rozsahem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předmětu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potvrzuje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dohodnutá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cena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zahrnuje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veškeré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náklady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spojené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splněním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>.</w:t>
      </w:r>
    </w:p>
    <w:p w14:paraId="490BE0AB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VI.</w:t>
      </w:r>
    </w:p>
    <w:p w14:paraId="490BE0AC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Platební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podmínky</w:t>
      </w:r>
      <w:proofErr w:type="spellEnd"/>
      <w:r w:rsidRPr="00A834FC">
        <w:rPr>
          <w:b/>
        </w:rPr>
        <w:t xml:space="preserve"> a </w:t>
      </w:r>
      <w:proofErr w:type="spellStart"/>
      <w:r w:rsidRPr="00A834FC">
        <w:rPr>
          <w:b/>
        </w:rPr>
        <w:t>fakturace</w:t>
      </w:r>
      <w:proofErr w:type="spellEnd"/>
    </w:p>
    <w:p w14:paraId="490BE0AD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490BE0AE" w14:textId="77777777" w:rsidR="00DC38A0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9640E8">
        <w:rPr>
          <w:rFonts w:ascii="Arial" w:hAnsi="Arial" w:cs="Arial"/>
        </w:rPr>
        <w:t>Zálohy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na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platby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nejsou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sjednány</w:t>
      </w:r>
      <w:proofErr w:type="spellEnd"/>
      <w:r w:rsidRPr="009640E8">
        <w:rPr>
          <w:rFonts w:ascii="Arial" w:hAnsi="Arial" w:cs="Arial"/>
        </w:rPr>
        <w:t xml:space="preserve">, </w:t>
      </w:r>
      <w:proofErr w:type="spellStart"/>
      <w:r w:rsidRPr="009640E8">
        <w:rPr>
          <w:rFonts w:ascii="Arial" w:hAnsi="Arial" w:cs="Arial"/>
        </w:rPr>
        <w:t>kupující</w:t>
      </w:r>
      <w:proofErr w:type="spellEnd"/>
      <w:r w:rsidRPr="009640E8">
        <w:rPr>
          <w:rFonts w:ascii="Arial" w:hAnsi="Arial" w:cs="Arial"/>
        </w:rPr>
        <w:t xml:space="preserve"> je </w:t>
      </w:r>
      <w:proofErr w:type="spellStart"/>
      <w:r w:rsidRPr="009640E8">
        <w:rPr>
          <w:rFonts w:ascii="Arial" w:hAnsi="Arial" w:cs="Arial"/>
        </w:rPr>
        <w:t>neposkytuje</w:t>
      </w:r>
      <w:proofErr w:type="spellEnd"/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14:paraId="490BE0AF" w14:textId="77777777"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490BE0B0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bude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uhrazena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základě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dokladu</w:t>
      </w:r>
      <w:proofErr w:type="spellEnd"/>
      <w:r w:rsidRPr="00A834FC">
        <w:rPr>
          <w:rFonts w:ascii="Arial" w:hAnsi="Arial" w:cs="Arial"/>
        </w:rPr>
        <w:t xml:space="preserve"> (</w:t>
      </w:r>
      <w:proofErr w:type="spellStart"/>
      <w:r w:rsidRPr="00A834FC">
        <w:rPr>
          <w:rFonts w:ascii="Arial" w:hAnsi="Arial" w:cs="Arial"/>
        </w:rPr>
        <w:t>dále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jen</w:t>
      </w:r>
      <w:proofErr w:type="spellEnd"/>
      <w:r w:rsidRPr="00A834FC">
        <w:rPr>
          <w:rFonts w:ascii="Arial" w:hAnsi="Arial" w:cs="Arial"/>
        </w:rPr>
        <w:t xml:space="preserve"> „</w:t>
      </w:r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 xml:space="preserve">“) </w:t>
      </w:r>
      <w:proofErr w:type="spellStart"/>
      <w:r w:rsidRPr="00A834FC">
        <w:rPr>
          <w:rFonts w:ascii="Arial" w:hAnsi="Arial" w:cs="Arial"/>
        </w:rPr>
        <w:t>vystaveného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</w:t>
      </w:r>
      <w:proofErr w:type="spellEnd"/>
      <w:r w:rsidRPr="00A834FC">
        <w:rPr>
          <w:rFonts w:ascii="Arial" w:hAnsi="Arial" w:cs="Arial"/>
        </w:rPr>
        <w:t xml:space="preserve"> po </w:t>
      </w:r>
      <w:proofErr w:type="spellStart"/>
      <w:r w:rsidRPr="00A834FC">
        <w:rPr>
          <w:rFonts w:ascii="Arial" w:hAnsi="Arial" w:cs="Arial"/>
        </w:rPr>
        <w:t>řádném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úplném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předmětu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Přílohou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musí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být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schválený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předávací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protokol</w:t>
      </w:r>
      <w:proofErr w:type="spellEnd"/>
      <w:r w:rsidRPr="00A834FC">
        <w:rPr>
          <w:rFonts w:ascii="Arial" w:hAnsi="Arial" w:cs="Arial"/>
        </w:rPr>
        <w:t>, v </w:t>
      </w:r>
      <w:proofErr w:type="spellStart"/>
      <w:r w:rsidRPr="00A834FC">
        <w:rPr>
          <w:rFonts w:ascii="Arial" w:hAnsi="Arial" w:cs="Arial"/>
        </w:rPr>
        <w:t>němž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potvrdí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převzetí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zboží</w:t>
      </w:r>
      <w:proofErr w:type="spellEnd"/>
      <w:r w:rsidR="009B5D1D">
        <w:rPr>
          <w:rFonts w:ascii="Arial" w:hAnsi="Arial" w:cs="Arial"/>
        </w:rPr>
        <w:t xml:space="preserve"> </w:t>
      </w:r>
      <w:proofErr w:type="spellStart"/>
      <w:r w:rsidR="009B5D1D">
        <w:rPr>
          <w:rFonts w:ascii="Arial" w:hAnsi="Arial" w:cs="Arial"/>
        </w:rPr>
        <w:t>včetně</w:t>
      </w:r>
      <w:proofErr w:type="spellEnd"/>
      <w:r w:rsidR="009B5D1D">
        <w:rPr>
          <w:rFonts w:ascii="Arial" w:hAnsi="Arial" w:cs="Arial"/>
        </w:rPr>
        <w:t xml:space="preserve"> </w:t>
      </w:r>
      <w:proofErr w:type="spellStart"/>
      <w:r w:rsidR="009B5D1D">
        <w:rPr>
          <w:rFonts w:ascii="Arial" w:hAnsi="Arial" w:cs="Arial"/>
        </w:rPr>
        <w:t>provedení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prací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služeb</w:t>
      </w:r>
      <w:proofErr w:type="spellEnd"/>
      <w:r w:rsidRPr="00A834FC">
        <w:rPr>
          <w:rFonts w:ascii="Arial" w:hAnsi="Arial" w:cs="Arial"/>
        </w:rPr>
        <w:t>, k </w:t>
      </w:r>
      <w:proofErr w:type="spellStart"/>
      <w:r w:rsidRPr="00A834FC">
        <w:rPr>
          <w:rFonts w:ascii="Arial" w:hAnsi="Arial" w:cs="Arial"/>
        </w:rPr>
        <w:t>nimž</w:t>
      </w:r>
      <w:proofErr w:type="spellEnd"/>
      <w:r w:rsidRPr="00A834FC">
        <w:rPr>
          <w:rFonts w:ascii="Arial" w:hAnsi="Arial" w:cs="Arial"/>
        </w:rPr>
        <w:t xml:space="preserve"> se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zavázal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jinak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bude</w:t>
      </w:r>
      <w:proofErr w:type="spellEnd"/>
      <w:r w:rsidRPr="00A834FC">
        <w:rPr>
          <w:rFonts w:ascii="Arial" w:hAnsi="Arial" w:cs="Arial"/>
        </w:rPr>
        <w:t xml:space="preserve"> faktura </w:t>
      </w:r>
      <w:proofErr w:type="spellStart"/>
      <w:r w:rsidRPr="00A834FC">
        <w:rPr>
          <w:rFonts w:ascii="Arial" w:hAnsi="Arial" w:cs="Arial"/>
        </w:rPr>
        <w:t>považována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neúplnou</w:t>
      </w:r>
      <w:proofErr w:type="spellEnd"/>
      <w:r w:rsidRPr="00A834FC">
        <w:rPr>
          <w:rFonts w:ascii="Arial" w:hAnsi="Arial" w:cs="Arial"/>
        </w:rPr>
        <w:t xml:space="preserve">. </w:t>
      </w:r>
    </w:p>
    <w:p w14:paraId="490BE0B1" w14:textId="77777777"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14:paraId="490BE0B2" w14:textId="77777777" w:rsidR="00380DFF" w:rsidRDefault="00DC38A0" w:rsidP="00FA10CB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273764">
        <w:rPr>
          <w:rFonts w:ascii="Arial" w:hAnsi="Arial" w:cs="Arial"/>
        </w:rPr>
        <w:t>Doba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splatnosti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faktury</w:t>
      </w:r>
      <w:proofErr w:type="spellEnd"/>
      <w:r w:rsidRPr="00273764">
        <w:rPr>
          <w:rFonts w:ascii="Arial" w:hAnsi="Arial" w:cs="Arial"/>
        </w:rPr>
        <w:t xml:space="preserve"> je </w:t>
      </w:r>
      <w:r w:rsidR="00273764" w:rsidRPr="00273764">
        <w:rPr>
          <w:rFonts w:ascii="Arial" w:hAnsi="Arial" w:cs="Arial"/>
          <w:b/>
        </w:rPr>
        <w:t>30</w:t>
      </w:r>
      <w:r w:rsidRPr="00273764">
        <w:rPr>
          <w:rFonts w:ascii="Arial" w:hAnsi="Arial" w:cs="Arial"/>
          <w:b/>
        </w:rPr>
        <w:t xml:space="preserve"> </w:t>
      </w:r>
      <w:proofErr w:type="spellStart"/>
      <w:r w:rsidRPr="00273764">
        <w:rPr>
          <w:rFonts w:ascii="Arial" w:hAnsi="Arial" w:cs="Arial"/>
          <w:b/>
        </w:rPr>
        <w:t>kalendářních</w:t>
      </w:r>
      <w:proofErr w:type="spellEnd"/>
      <w:r w:rsidRPr="00273764">
        <w:rPr>
          <w:rFonts w:ascii="Arial" w:hAnsi="Arial" w:cs="Arial"/>
          <w:b/>
        </w:rPr>
        <w:t xml:space="preserve"> </w:t>
      </w:r>
      <w:proofErr w:type="spellStart"/>
      <w:r w:rsidRPr="00273764">
        <w:rPr>
          <w:rFonts w:ascii="Arial" w:hAnsi="Arial" w:cs="Arial"/>
          <w:b/>
        </w:rPr>
        <w:t>dní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od</w:t>
      </w:r>
      <w:proofErr w:type="spellEnd"/>
      <w:r w:rsidRPr="00273764">
        <w:rPr>
          <w:rFonts w:ascii="Arial" w:hAnsi="Arial" w:cs="Arial"/>
        </w:rPr>
        <w:t xml:space="preserve"> data </w:t>
      </w:r>
      <w:proofErr w:type="spellStart"/>
      <w:r w:rsidRPr="00273764">
        <w:rPr>
          <w:rFonts w:ascii="Arial" w:hAnsi="Arial" w:cs="Arial"/>
        </w:rPr>
        <w:t>doručení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faktury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kupujícímu</w:t>
      </w:r>
      <w:proofErr w:type="spellEnd"/>
      <w:r w:rsidRPr="00273764">
        <w:rPr>
          <w:rFonts w:ascii="Arial" w:hAnsi="Arial" w:cs="Arial"/>
        </w:rPr>
        <w:t>.</w:t>
      </w:r>
      <w:r w:rsidR="00380DFF" w:rsidRPr="00273764">
        <w:rPr>
          <w:rFonts w:ascii="Arial" w:hAnsi="Arial" w:cs="Arial"/>
        </w:rPr>
        <w:t xml:space="preserve"> </w:t>
      </w:r>
    </w:p>
    <w:p w14:paraId="490BE0B3" w14:textId="77777777" w:rsidR="00273764" w:rsidRPr="00273764" w:rsidRDefault="00273764" w:rsidP="00273764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490BE0B4" w14:textId="77777777" w:rsidR="00EF4267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lastRenderedPageBreak/>
        <w:t xml:space="preserve">Faktura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mít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náležitosti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dokladu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zákona</w:t>
      </w:r>
      <w:proofErr w:type="spellEnd"/>
      <w:r w:rsidRPr="00EF4267">
        <w:rPr>
          <w:rFonts w:ascii="Arial" w:hAnsi="Arial" w:cs="Arial"/>
        </w:rPr>
        <w:t xml:space="preserve"> č. 235/2004 Sb., o </w:t>
      </w:r>
      <w:proofErr w:type="spellStart"/>
      <w:r w:rsidRPr="00EF4267">
        <w:rPr>
          <w:rFonts w:ascii="Arial" w:hAnsi="Arial" w:cs="Arial"/>
        </w:rPr>
        <w:t>dani</w:t>
      </w:r>
      <w:proofErr w:type="spellEnd"/>
      <w:r w:rsidRPr="00EF4267">
        <w:rPr>
          <w:rFonts w:ascii="Arial" w:hAnsi="Arial" w:cs="Arial"/>
        </w:rPr>
        <w:t xml:space="preserve"> </w:t>
      </w:r>
      <w:r w:rsidR="009640E8" w:rsidRPr="00EF4267">
        <w:rPr>
          <w:rFonts w:ascii="Arial" w:hAnsi="Arial" w:cs="Arial"/>
        </w:rPr>
        <w:br/>
      </w:r>
      <w:r w:rsidRPr="00EF4267">
        <w:rPr>
          <w:rFonts w:ascii="Arial" w:hAnsi="Arial" w:cs="Arial"/>
        </w:rPr>
        <w:t xml:space="preserve">z </w:t>
      </w:r>
      <w:proofErr w:type="spellStart"/>
      <w:r w:rsidRPr="00EF4267">
        <w:rPr>
          <w:rFonts w:ascii="Arial" w:hAnsi="Arial" w:cs="Arial"/>
        </w:rPr>
        <w:t>přidané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hodnoty</w:t>
      </w:r>
      <w:proofErr w:type="spellEnd"/>
      <w:r w:rsidRPr="00EF4267">
        <w:rPr>
          <w:rFonts w:ascii="Arial" w:hAnsi="Arial" w:cs="Arial"/>
        </w:rPr>
        <w:t xml:space="preserve">, v </w:t>
      </w:r>
      <w:proofErr w:type="spellStart"/>
      <w:r w:rsidRPr="00EF4267">
        <w:rPr>
          <w:rFonts w:ascii="Arial" w:hAnsi="Arial" w:cs="Arial"/>
        </w:rPr>
        <w:t>platném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znění</w:t>
      </w:r>
      <w:proofErr w:type="spellEnd"/>
      <w:r w:rsidRPr="00EF4267">
        <w:rPr>
          <w:rFonts w:ascii="Arial" w:hAnsi="Arial" w:cs="Arial"/>
        </w:rPr>
        <w:t xml:space="preserve">. DPH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uvedeno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podle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platných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předpisů</w:t>
      </w:r>
      <w:proofErr w:type="spellEnd"/>
      <w:r w:rsidRPr="00EF4267">
        <w:rPr>
          <w:rFonts w:ascii="Arial" w:hAnsi="Arial" w:cs="Arial"/>
        </w:rPr>
        <w:t xml:space="preserve">. </w:t>
      </w:r>
      <w:proofErr w:type="spellStart"/>
      <w:r w:rsidRPr="00EF4267">
        <w:rPr>
          <w:rFonts w:ascii="Arial" w:hAnsi="Arial" w:cs="Arial"/>
        </w:rPr>
        <w:t>Každá</w:t>
      </w:r>
      <w:proofErr w:type="spellEnd"/>
      <w:r w:rsidRPr="00EF4267">
        <w:rPr>
          <w:rFonts w:ascii="Arial" w:hAnsi="Arial" w:cs="Arial"/>
        </w:rPr>
        <w:t xml:space="preserve"> faktura </w:t>
      </w:r>
      <w:proofErr w:type="spellStart"/>
      <w:r w:rsidRPr="00EF4267">
        <w:rPr>
          <w:rFonts w:ascii="Arial" w:hAnsi="Arial" w:cs="Arial"/>
        </w:rPr>
        <w:t>musí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obsahovat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minimálně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obchodní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označení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subjektů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identifikační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platební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údaje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informaci</w:t>
      </w:r>
      <w:proofErr w:type="spellEnd"/>
      <w:r w:rsidRPr="00EF4267">
        <w:rPr>
          <w:rFonts w:ascii="Arial" w:hAnsi="Arial" w:cs="Arial"/>
        </w:rPr>
        <w:t xml:space="preserve"> o </w:t>
      </w:r>
      <w:proofErr w:type="spellStart"/>
      <w:r w:rsidRPr="00EF4267">
        <w:rPr>
          <w:rFonts w:ascii="Arial" w:hAnsi="Arial" w:cs="Arial"/>
        </w:rPr>
        <w:t>množství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ceně</w:t>
      </w:r>
      <w:proofErr w:type="spellEnd"/>
      <w:r w:rsidRPr="00EF4267">
        <w:rPr>
          <w:rFonts w:ascii="Arial" w:hAnsi="Arial" w:cs="Arial"/>
        </w:rPr>
        <w:t xml:space="preserve"> a </w:t>
      </w:r>
      <w:proofErr w:type="spellStart"/>
      <w:r w:rsidRPr="00EF4267">
        <w:rPr>
          <w:rFonts w:ascii="Arial" w:hAnsi="Arial" w:cs="Arial"/>
        </w:rPr>
        <w:t>daňovém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zatížení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dodaného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zboží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číslo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této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smlouvy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udělené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kupujícím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úplný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název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veřejné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zakázky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této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smlouvy</w:t>
      </w:r>
      <w:proofErr w:type="spellEnd"/>
      <w:r w:rsidR="00EF4267" w:rsidRPr="00EF4267">
        <w:rPr>
          <w:rFonts w:ascii="Arial" w:hAnsi="Arial" w:cs="Arial"/>
        </w:rPr>
        <w:t>.</w:t>
      </w:r>
    </w:p>
    <w:p w14:paraId="490BE0B5" w14:textId="77777777" w:rsidR="00DC38A0" w:rsidRPr="00A834FC" w:rsidRDefault="00EF4267" w:rsidP="00EF426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 </w:t>
      </w:r>
    </w:p>
    <w:p w14:paraId="490BE0B6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oprávněn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uplynutím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lhůty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vrátit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 bez </w:t>
      </w:r>
      <w:proofErr w:type="spellStart"/>
      <w:r w:rsidRPr="00A834FC">
        <w:rPr>
          <w:rFonts w:ascii="Arial" w:hAnsi="Arial" w:cs="Arial"/>
        </w:rPr>
        <w:t>zaplacení</w:t>
      </w:r>
      <w:proofErr w:type="spellEnd"/>
      <w:r w:rsidRPr="00A834FC">
        <w:rPr>
          <w:rFonts w:ascii="Arial" w:hAnsi="Arial" w:cs="Arial"/>
        </w:rPr>
        <w:t xml:space="preserve"> k </w:t>
      </w:r>
      <w:proofErr w:type="spellStart"/>
      <w:r w:rsidRPr="00A834FC">
        <w:rPr>
          <w:rFonts w:ascii="Arial" w:hAnsi="Arial" w:cs="Arial"/>
        </w:rPr>
        <w:t>provedení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opravy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těchto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případech</w:t>
      </w:r>
      <w:proofErr w:type="spellEnd"/>
      <w:r w:rsidRPr="00A834FC">
        <w:rPr>
          <w:rFonts w:ascii="Arial" w:hAnsi="Arial" w:cs="Arial"/>
        </w:rPr>
        <w:t xml:space="preserve">: </w:t>
      </w:r>
    </w:p>
    <w:p w14:paraId="490BE0B7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faktura </w:t>
      </w:r>
      <w:proofErr w:type="spellStart"/>
      <w:r w:rsidRPr="00A834FC">
        <w:rPr>
          <w:rFonts w:ascii="Arial" w:hAnsi="Arial" w:cs="Arial"/>
          <w:color w:val="000000"/>
        </w:rPr>
        <w:t>obsahovat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některou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povinnou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dohodnutou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náležitost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chybně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kupní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cena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dle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této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smlouvy</w:t>
      </w:r>
      <w:proofErr w:type="spellEnd"/>
      <w:r w:rsidRPr="00A834FC">
        <w:rPr>
          <w:rFonts w:ascii="Arial" w:hAnsi="Arial" w:cs="Arial"/>
          <w:color w:val="000000"/>
        </w:rPr>
        <w:t xml:space="preserve">, </w:t>
      </w:r>
    </w:p>
    <w:p w14:paraId="490BE0B8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</w:t>
      </w:r>
      <w:proofErr w:type="spellStart"/>
      <w:r w:rsidRPr="00A834FC">
        <w:rPr>
          <w:rFonts w:ascii="Arial" w:hAnsi="Arial" w:cs="Arial"/>
          <w:color w:val="000000"/>
        </w:rPr>
        <w:t>přílohou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faktury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oboustranně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potvrzený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předávací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protokol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</w:p>
    <w:p w14:paraId="490BE0B9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-li DPH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v </w:t>
      </w:r>
      <w:proofErr w:type="spellStart"/>
      <w:r w:rsidRPr="00A834FC">
        <w:rPr>
          <w:rFonts w:ascii="Arial" w:hAnsi="Arial" w:cs="Arial"/>
          <w:color w:val="000000"/>
        </w:rPr>
        <w:t>nesprávné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výši</w:t>
      </w:r>
      <w:proofErr w:type="spellEnd"/>
      <w:r w:rsidRPr="00A834FC">
        <w:rPr>
          <w:rFonts w:ascii="Arial" w:hAnsi="Arial" w:cs="Arial"/>
          <w:color w:val="000000"/>
        </w:rPr>
        <w:t xml:space="preserve">. </w:t>
      </w:r>
    </w:p>
    <w:p w14:paraId="490BE0BA" w14:textId="77777777"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14:paraId="490BE0BB" w14:textId="77777777"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Ve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faktuře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vyznačí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důvod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vrácení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provede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vystavením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Vrátí</w:t>
      </w:r>
      <w:proofErr w:type="spellEnd"/>
      <w:r w:rsidRPr="00A834FC">
        <w:rPr>
          <w:rFonts w:ascii="Arial" w:hAnsi="Arial" w:cs="Arial"/>
        </w:rPr>
        <w:t xml:space="preserve">-li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přestává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běžet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původní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Celá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stanovená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odst</w:t>
      </w:r>
      <w:proofErr w:type="spellEnd"/>
      <w:r w:rsidRPr="00A834FC">
        <w:rPr>
          <w:rFonts w:ascii="Arial" w:hAnsi="Arial" w:cs="Arial"/>
        </w:rPr>
        <w:t xml:space="preserve">. 3 </w:t>
      </w:r>
      <w:proofErr w:type="spellStart"/>
      <w:r w:rsidRPr="00A834FC">
        <w:rPr>
          <w:rFonts w:ascii="Arial" w:hAnsi="Arial" w:cs="Arial"/>
        </w:rPr>
        <w:t>tohoto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článku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opětovně</w:t>
      </w:r>
      <w:proofErr w:type="spellEnd"/>
      <w:r w:rsidRPr="00A834FC">
        <w:rPr>
          <w:rFonts w:ascii="Arial" w:hAnsi="Arial" w:cs="Arial"/>
        </w:rPr>
        <w:t xml:space="preserve"> ode </w:t>
      </w:r>
      <w:proofErr w:type="spellStart"/>
      <w:r w:rsidRPr="00A834FC">
        <w:rPr>
          <w:rFonts w:ascii="Arial" w:hAnsi="Arial" w:cs="Arial"/>
        </w:rPr>
        <w:t>dne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doručení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vyhotovené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opravené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>.</w:t>
      </w:r>
    </w:p>
    <w:p w14:paraId="490BE0BC" w14:textId="77777777" w:rsidR="006E5F4E" w:rsidRDefault="00DC38A0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1124EE">
        <w:rPr>
          <w:rFonts w:ascii="Arial" w:hAnsi="Arial" w:cs="Arial"/>
        </w:rPr>
        <w:t>Veškeré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platby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prodávajícímu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podle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budou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hrazeny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bezhotovostním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převodem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ve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prospěch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bankovního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účtu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uvedeného</w:t>
      </w:r>
      <w:proofErr w:type="spellEnd"/>
      <w:r w:rsidRPr="001124EE">
        <w:rPr>
          <w:rFonts w:ascii="Arial" w:hAnsi="Arial" w:cs="Arial"/>
        </w:rPr>
        <w:t xml:space="preserve"> v </w:t>
      </w:r>
      <w:proofErr w:type="spellStart"/>
      <w:r w:rsidRPr="001124EE">
        <w:rPr>
          <w:rFonts w:ascii="Arial" w:hAnsi="Arial" w:cs="Arial"/>
        </w:rPr>
        <w:t>záhlaví</w:t>
      </w:r>
      <w:proofErr w:type="spellEnd"/>
      <w:r w:rsidRPr="001124EE">
        <w:rPr>
          <w:rFonts w:ascii="Arial" w:hAnsi="Arial" w:cs="Arial"/>
        </w:rPr>
        <w:t> 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. </w:t>
      </w:r>
      <w:proofErr w:type="spellStart"/>
      <w:r w:rsidRPr="001124EE">
        <w:rPr>
          <w:rFonts w:ascii="Arial" w:hAnsi="Arial" w:cs="Arial"/>
        </w:rPr>
        <w:t>Peněžitý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závazek</w:t>
      </w:r>
      <w:proofErr w:type="spellEnd"/>
      <w:r w:rsidRPr="001124EE">
        <w:rPr>
          <w:rFonts w:ascii="Arial" w:hAnsi="Arial" w:cs="Arial"/>
        </w:rPr>
        <w:t xml:space="preserve"> (</w:t>
      </w:r>
      <w:proofErr w:type="spellStart"/>
      <w:r w:rsidRPr="001124EE">
        <w:rPr>
          <w:rFonts w:ascii="Arial" w:hAnsi="Arial" w:cs="Arial"/>
        </w:rPr>
        <w:t>dluh</w:t>
      </w:r>
      <w:proofErr w:type="spellEnd"/>
      <w:r w:rsidRPr="001124EE">
        <w:rPr>
          <w:rFonts w:ascii="Arial" w:hAnsi="Arial" w:cs="Arial"/>
        </w:rPr>
        <w:t xml:space="preserve">)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se </w:t>
      </w:r>
      <w:proofErr w:type="spellStart"/>
      <w:r w:rsidRPr="001124EE">
        <w:rPr>
          <w:rFonts w:ascii="Arial" w:hAnsi="Arial" w:cs="Arial"/>
        </w:rPr>
        <w:t>považuje</w:t>
      </w:r>
      <w:proofErr w:type="spellEnd"/>
      <w:r w:rsidRPr="001124EE">
        <w:rPr>
          <w:rFonts w:ascii="Arial" w:hAnsi="Arial" w:cs="Arial"/>
        </w:rPr>
        <w:t xml:space="preserve"> za </w:t>
      </w:r>
      <w:proofErr w:type="spellStart"/>
      <w:r w:rsidRPr="001124EE">
        <w:rPr>
          <w:rFonts w:ascii="Arial" w:hAnsi="Arial" w:cs="Arial"/>
        </w:rPr>
        <w:t>splněný</w:t>
      </w:r>
      <w:proofErr w:type="spellEnd"/>
      <w:r w:rsidRPr="001124EE">
        <w:rPr>
          <w:rFonts w:ascii="Arial" w:hAnsi="Arial" w:cs="Arial"/>
        </w:rPr>
        <w:t xml:space="preserve"> v den, </w:t>
      </w:r>
      <w:proofErr w:type="spellStart"/>
      <w:r w:rsidRPr="001124EE">
        <w:rPr>
          <w:rFonts w:ascii="Arial" w:hAnsi="Arial" w:cs="Arial"/>
        </w:rPr>
        <w:t>kdy</w:t>
      </w:r>
      <w:proofErr w:type="spellEnd"/>
      <w:r w:rsidRPr="001124EE">
        <w:rPr>
          <w:rFonts w:ascii="Arial" w:hAnsi="Arial" w:cs="Arial"/>
        </w:rPr>
        <w:t xml:space="preserve"> je </w:t>
      </w:r>
      <w:proofErr w:type="spellStart"/>
      <w:r w:rsidRPr="001124EE">
        <w:rPr>
          <w:rFonts w:ascii="Arial" w:hAnsi="Arial" w:cs="Arial"/>
        </w:rPr>
        <w:t>příslušná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částka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odepsána</w:t>
      </w:r>
      <w:proofErr w:type="spellEnd"/>
      <w:r w:rsidR="005471DC">
        <w:rPr>
          <w:rFonts w:ascii="Arial" w:hAnsi="Arial" w:cs="Arial"/>
        </w:rPr>
        <w:t xml:space="preserve"> z </w:t>
      </w:r>
      <w:proofErr w:type="spellStart"/>
      <w:r w:rsidR="005471DC">
        <w:rPr>
          <w:rFonts w:ascii="Arial" w:hAnsi="Arial" w:cs="Arial"/>
        </w:rPr>
        <w:t>účtu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kupujícího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na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účet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prodávajícího</w:t>
      </w:r>
      <w:proofErr w:type="spellEnd"/>
      <w:r w:rsidR="005471DC">
        <w:rPr>
          <w:rFonts w:ascii="Arial" w:hAnsi="Arial" w:cs="Arial"/>
        </w:rPr>
        <w:t>.</w:t>
      </w:r>
    </w:p>
    <w:p w14:paraId="490BE0BD" w14:textId="77777777"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14:paraId="490BE0BE" w14:textId="77777777" w:rsidR="007240B1" w:rsidRPr="006E5F4E" w:rsidRDefault="006E5F4E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</w:t>
      </w:r>
      <w:proofErr w:type="spellStart"/>
      <w:r w:rsidRPr="00144244">
        <w:rPr>
          <w:rFonts w:ascii="Arial" w:hAnsi="Arial" w:cs="Arial"/>
        </w:rPr>
        <w:t>případě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že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bud</w:t>
      </w:r>
      <w:r>
        <w:rPr>
          <w:rFonts w:ascii="Arial" w:hAnsi="Arial" w:cs="Arial"/>
        </w:rPr>
        <w:t>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převzetí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vykazovat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více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doby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než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odstraní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povinen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uhradit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prodávajícímu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cenu</w:t>
      </w:r>
      <w:proofErr w:type="spellEnd"/>
      <w:r w:rsidRPr="00144244">
        <w:rPr>
          <w:rFonts w:ascii="Arial" w:hAnsi="Arial" w:cs="Arial"/>
        </w:rPr>
        <w:t xml:space="preserve"> a </w:t>
      </w:r>
      <w:proofErr w:type="spellStart"/>
      <w:r w:rsidRPr="00144244">
        <w:rPr>
          <w:rFonts w:ascii="Arial" w:hAnsi="Arial" w:cs="Arial"/>
        </w:rPr>
        <w:t>ohledně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úhrady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ceny</w:t>
      </w:r>
      <w:proofErr w:type="spellEnd"/>
      <w:r w:rsidRPr="00144244">
        <w:rPr>
          <w:rFonts w:ascii="Arial" w:hAnsi="Arial" w:cs="Arial"/>
        </w:rPr>
        <w:t xml:space="preserve"> se v </w:t>
      </w:r>
      <w:proofErr w:type="spellStart"/>
      <w:r w:rsidRPr="00144244">
        <w:rPr>
          <w:rFonts w:ascii="Arial" w:hAnsi="Arial" w:cs="Arial"/>
        </w:rPr>
        <w:t>takových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případech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nedostává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prodlení</w:t>
      </w:r>
      <w:proofErr w:type="spellEnd"/>
      <w:r w:rsidRPr="00144244">
        <w:rPr>
          <w:rFonts w:ascii="Arial" w:hAnsi="Arial" w:cs="Arial"/>
        </w:rPr>
        <w:t>.</w:t>
      </w:r>
    </w:p>
    <w:p w14:paraId="490BE0C0" w14:textId="77777777"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14:paraId="490BE0C1" w14:textId="77777777" w:rsidR="006E5F4E" w:rsidRPr="006D2BAE" w:rsidRDefault="006E5F4E" w:rsidP="006E5F4E">
      <w:pPr>
        <w:pStyle w:val="Zkladntext"/>
        <w:spacing w:after="0"/>
        <w:jc w:val="center"/>
        <w:rPr>
          <w:b/>
        </w:rPr>
      </w:pPr>
      <w:proofErr w:type="spellStart"/>
      <w:r w:rsidRPr="006D2BAE">
        <w:rPr>
          <w:b/>
        </w:rPr>
        <w:t>Záruky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na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  <w:r w:rsidRPr="006D2BAE">
        <w:rPr>
          <w:b/>
        </w:rPr>
        <w:t xml:space="preserve">, </w:t>
      </w:r>
      <w:proofErr w:type="spellStart"/>
      <w:r w:rsidRPr="006D2BAE">
        <w:rPr>
          <w:b/>
        </w:rPr>
        <w:t>vady</w:t>
      </w:r>
      <w:proofErr w:type="spellEnd"/>
      <w:r w:rsidRPr="006D2BAE">
        <w:rPr>
          <w:b/>
        </w:rPr>
        <w:t xml:space="preserve"> a </w:t>
      </w:r>
      <w:proofErr w:type="spellStart"/>
      <w:r w:rsidRPr="006D2BAE">
        <w:rPr>
          <w:b/>
        </w:rPr>
        <w:t>reklamace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</w:p>
    <w:p w14:paraId="490BE0C2" w14:textId="77777777"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14:paraId="490BE0C3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zjevné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skryté</w:t>
      </w:r>
      <w:proofErr w:type="spellEnd"/>
      <w:r w:rsidRPr="006D2BAE">
        <w:rPr>
          <w:rFonts w:ascii="Arial" w:hAnsi="Arial" w:cs="Arial"/>
        </w:rPr>
        <w:t xml:space="preserve"> i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za ty,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tomto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a/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uplynutí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pokud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byly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povinností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. </w:t>
      </w:r>
    </w:p>
    <w:p w14:paraId="490BE0C4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490BE0C5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Dodané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>:</w:t>
      </w:r>
    </w:p>
    <w:p w14:paraId="490BE0C6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množstvím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provedením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vlastnostmi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požadavkům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uvedeným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kupní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příloh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obecně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závaznými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předpisy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republiky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Evropské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unie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technickými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normami</w:t>
      </w:r>
      <w:proofErr w:type="spellEnd"/>
      <w:r w:rsidRPr="006D2BAE">
        <w:rPr>
          <w:rFonts w:ascii="Arial" w:hAnsi="Arial" w:cs="Arial"/>
        </w:rPr>
        <w:t>,</w:t>
      </w:r>
    </w:p>
    <w:p w14:paraId="490BE0C7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provedeno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vysoké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kvalitě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490BE0C8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dodaném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váznou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třetích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osob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vyplývající</w:t>
      </w:r>
      <w:proofErr w:type="spellEnd"/>
      <w:r w:rsidRPr="006D2BAE">
        <w:rPr>
          <w:rFonts w:ascii="Arial" w:hAnsi="Arial" w:cs="Arial"/>
        </w:rPr>
        <w:t xml:space="preserve"> z </w:t>
      </w:r>
      <w:proofErr w:type="spellStart"/>
      <w:r w:rsidRPr="006D2BAE">
        <w:rPr>
          <w:rFonts w:ascii="Arial" w:hAnsi="Arial" w:cs="Arial"/>
        </w:rPr>
        <w:t>průmyslového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duševního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jiného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druhu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vlastnictví</w:t>
      </w:r>
      <w:proofErr w:type="spellEnd"/>
      <w:r w:rsidRPr="006D2BAE">
        <w:rPr>
          <w:rFonts w:ascii="Arial" w:hAnsi="Arial" w:cs="Arial"/>
        </w:rPr>
        <w:t>,</w:t>
      </w:r>
    </w:p>
    <w:p w14:paraId="490BE0C9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nebude</w:t>
      </w:r>
      <w:proofErr w:type="spellEnd"/>
      <w:r w:rsidRPr="006D2BAE">
        <w:rPr>
          <w:rFonts w:ascii="Arial" w:hAnsi="Arial" w:cs="Arial"/>
        </w:rPr>
        <w:t xml:space="preserve"> k </w:t>
      </w:r>
      <w:proofErr w:type="spellStart"/>
      <w:r w:rsidRPr="006D2BAE">
        <w:rPr>
          <w:rFonts w:ascii="Arial" w:hAnsi="Arial" w:cs="Arial"/>
        </w:rPr>
        <w:t>dodávce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určený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mít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vadu</w:t>
      </w:r>
      <w:proofErr w:type="spellEnd"/>
      <w:r w:rsidRPr="006D2BAE">
        <w:rPr>
          <w:rFonts w:ascii="Arial" w:hAnsi="Arial" w:cs="Arial"/>
        </w:rPr>
        <w:t>.</w:t>
      </w:r>
    </w:p>
    <w:p w14:paraId="490BE0CA" w14:textId="77777777" w:rsidR="006E5F4E" w:rsidRPr="006D2BAE" w:rsidRDefault="006E5F4E" w:rsidP="006E5F4E">
      <w:pPr>
        <w:ind w:left="709"/>
        <w:rPr>
          <w:rFonts w:ascii="Arial" w:hAnsi="Arial" w:cs="Arial"/>
        </w:rPr>
      </w:pPr>
    </w:p>
    <w:p w14:paraId="490BE0CB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poskytuje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záruku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včetně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příslušenství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spočívající</w:t>
      </w:r>
      <w:proofErr w:type="spellEnd"/>
      <w:r w:rsidRPr="006D2BAE">
        <w:rPr>
          <w:rFonts w:ascii="Arial" w:hAnsi="Arial" w:cs="Arial"/>
        </w:rPr>
        <w:t xml:space="preserve"> v tom,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předmět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jakož</w:t>
      </w:r>
      <w:proofErr w:type="spellEnd"/>
      <w:r w:rsidRPr="006D2BAE">
        <w:rPr>
          <w:rFonts w:ascii="Arial" w:hAnsi="Arial" w:cs="Arial"/>
        </w:rPr>
        <w:t xml:space="preserve"> i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části</w:t>
      </w:r>
      <w:proofErr w:type="spellEnd"/>
      <w:r w:rsidRPr="006D2BAE">
        <w:rPr>
          <w:rFonts w:ascii="Arial" w:hAnsi="Arial" w:cs="Arial"/>
        </w:rPr>
        <w:t xml:space="preserve"> i </w:t>
      </w:r>
      <w:proofErr w:type="spellStart"/>
      <w:r w:rsidRPr="006D2BAE">
        <w:rPr>
          <w:rFonts w:ascii="Arial" w:hAnsi="Arial" w:cs="Arial"/>
        </w:rPr>
        <w:t>jednotlivé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způsobilé</w:t>
      </w:r>
      <w:proofErr w:type="spellEnd"/>
      <w:r w:rsidRPr="006D2BAE">
        <w:rPr>
          <w:rFonts w:ascii="Arial" w:hAnsi="Arial" w:cs="Arial"/>
        </w:rPr>
        <w:t xml:space="preserve"> pro </w:t>
      </w:r>
      <w:proofErr w:type="spellStart"/>
      <w:r w:rsidRPr="006D2BAE">
        <w:rPr>
          <w:rFonts w:ascii="Arial" w:hAnsi="Arial" w:cs="Arial"/>
        </w:rPr>
        <w:t>použití</w:t>
      </w:r>
      <w:proofErr w:type="spellEnd"/>
      <w:r w:rsidRPr="006D2BAE">
        <w:rPr>
          <w:rFonts w:ascii="Arial" w:hAnsi="Arial" w:cs="Arial"/>
        </w:rPr>
        <w:t xml:space="preserve"> k </w:t>
      </w:r>
      <w:proofErr w:type="spellStart"/>
      <w:r w:rsidRPr="006D2BAE">
        <w:rPr>
          <w:rFonts w:ascii="Arial" w:hAnsi="Arial" w:cs="Arial"/>
        </w:rPr>
        <w:t>ujednaným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účelům</w:t>
      </w:r>
      <w:proofErr w:type="spellEnd"/>
      <w:r w:rsidRPr="006D2BAE">
        <w:rPr>
          <w:rFonts w:ascii="Arial" w:hAnsi="Arial" w:cs="Arial"/>
        </w:rPr>
        <w:t xml:space="preserve">, a po </w:t>
      </w:r>
      <w:proofErr w:type="spellStart"/>
      <w:r w:rsidRPr="006D2BAE">
        <w:rPr>
          <w:rFonts w:ascii="Arial" w:hAnsi="Arial" w:cs="Arial"/>
        </w:rPr>
        <w:t>celou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zachová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ujednané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vlastnosti</w:t>
      </w:r>
      <w:proofErr w:type="spellEnd"/>
      <w:r w:rsidRPr="006D2BAE">
        <w:rPr>
          <w:rFonts w:ascii="Arial" w:hAnsi="Arial" w:cs="Arial"/>
        </w:rPr>
        <w:t>.</w:t>
      </w:r>
    </w:p>
    <w:p w14:paraId="490BE0CC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490BE0CD" w14:textId="411B536F" w:rsidR="00803D25" w:rsidRPr="006D2BAE" w:rsidRDefault="00803D25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sjednává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délce</w:t>
      </w:r>
      <w:proofErr w:type="spellEnd"/>
      <w:r>
        <w:rPr>
          <w:rFonts w:ascii="Arial" w:hAnsi="Arial" w:cs="Arial"/>
        </w:rPr>
        <w:t xml:space="preserve"> </w:t>
      </w:r>
      <w:r w:rsidR="004B4678" w:rsidRPr="004B4678">
        <w:rPr>
          <w:rFonts w:ascii="Arial" w:hAnsi="Arial" w:cs="Arial"/>
          <w:b/>
        </w:rPr>
        <w:t>36</w:t>
      </w:r>
      <w:r w:rsidRPr="00720C58">
        <w:rPr>
          <w:rFonts w:ascii="Arial" w:hAnsi="Arial" w:cs="Arial"/>
          <w:b/>
        </w:rPr>
        <w:t xml:space="preserve"> </w:t>
      </w:r>
      <w:proofErr w:type="spellStart"/>
      <w:r w:rsidRPr="00F7163A">
        <w:rPr>
          <w:rFonts w:ascii="Arial" w:hAnsi="Arial" w:cs="Arial"/>
          <w:b/>
        </w:rPr>
        <w:t>měsíců</w:t>
      </w:r>
      <w:proofErr w:type="spellEnd"/>
      <w:r w:rsidRPr="00A24F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listy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lastRenderedPageBreak/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spolu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předmětem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>.</w:t>
      </w:r>
    </w:p>
    <w:p w14:paraId="490BE0CE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490BE0CF" w14:textId="77777777" w:rsidR="006E5F4E" w:rsidRPr="00FA31B4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31B4">
        <w:rPr>
          <w:rFonts w:ascii="Arial" w:hAnsi="Arial" w:cs="Arial"/>
        </w:rPr>
        <w:t>Podmínky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údržby</w:t>
      </w:r>
      <w:proofErr w:type="spellEnd"/>
      <w:r w:rsidRPr="00FA31B4">
        <w:rPr>
          <w:rFonts w:ascii="Arial" w:hAnsi="Arial" w:cs="Arial"/>
        </w:rPr>
        <w:t xml:space="preserve"> a </w:t>
      </w:r>
      <w:proofErr w:type="spellStart"/>
      <w:r w:rsidRPr="00FA31B4">
        <w:rPr>
          <w:rFonts w:ascii="Arial" w:hAnsi="Arial" w:cs="Arial"/>
        </w:rPr>
        <w:t>zacházení</w:t>
      </w:r>
      <w:proofErr w:type="spellEnd"/>
      <w:r w:rsidRPr="00FA31B4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či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materiály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jejichž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nedodržení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vylučuje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odpovědnost</w:t>
      </w:r>
      <w:proofErr w:type="spellEnd"/>
      <w:r w:rsidRPr="00FA31B4">
        <w:rPr>
          <w:rFonts w:ascii="Arial" w:hAnsi="Arial" w:cs="Arial"/>
        </w:rPr>
        <w:t xml:space="preserve"> za </w:t>
      </w:r>
      <w:proofErr w:type="spellStart"/>
      <w:r w:rsidRPr="00FA31B4">
        <w:rPr>
          <w:rFonts w:ascii="Arial" w:hAnsi="Arial" w:cs="Arial"/>
        </w:rPr>
        <w:t>výskyt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vady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době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musí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být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uvedeny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listu</w:t>
      </w:r>
      <w:proofErr w:type="spellEnd"/>
      <w:r w:rsidRPr="00FA31B4">
        <w:rPr>
          <w:rFonts w:ascii="Arial" w:hAnsi="Arial" w:cs="Arial"/>
        </w:rPr>
        <w:t>.</w:t>
      </w:r>
    </w:p>
    <w:p w14:paraId="490BE0D0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490BE0D1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počíná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běžet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převezme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uvedená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prodlouží</w:t>
      </w:r>
      <w:proofErr w:type="spellEnd"/>
      <w:r w:rsidRPr="006D2BAE">
        <w:rPr>
          <w:rFonts w:ascii="Arial" w:hAnsi="Arial" w:cs="Arial"/>
        </w:rPr>
        <w:t xml:space="preserve"> o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zjištěné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>.</w:t>
      </w:r>
    </w:p>
    <w:p w14:paraId="490BE0D2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490BE0D3" w14:textId="77777777" w:rsidR="006E5F4E" w:rsidRPr="00207131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neběží</w:t>
      </w:r>
      <w:proofErr w:type="spellEnd"/>
      <w:r w:rsidRPr="006D2BAE">
        <w:rPr>
          <w:rFonts w:ascii="Arial" w:hAnsi="Arial" w:cs="Arial"/>
        </w:rPr>
        <w:t xml:space="preserve"> ode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niž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záruka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, do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této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. Na </w:t>
      </w:r>
      <w:proofErr w:type="spellStart"/>
      <w:r w:rsidRPr="006D2BAE">
        <w:rPr>
          <w:rFonts w:ascii="Arial" w:hAnsi="Arial" w:cs="Arial"/>
        </w:rPr>
        <w:t>vyměněné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délce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</w:t>
      </w:r>
      <w:proofErr w:type="spellEnd"/>
      <w:r w:rsidRPr="006D2BAE">
        <w:rPr>
          <w:rFonts w:ascii="Arial" w:hAnsi="Arial" w:cs="Arial"/>
        </w:rPr>
        <w:t xml:space="preserve">. 4 </w:t>
      </w:r>
      <w:proofErr w:type="spellStart"/>
      <w:r w:rsidRPr="006D2BAE">
        <w:rPr>
          <w:rFonts w:ascii="Arial" w:hAnsi="Arial" w:cs="Arial"/>
        </w:rPr>
        <w:t>tohoto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>.</w:t>
      </w:r>
    </w:p>
    <w:p w14:paraId="490BE0D4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490BE0D5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učinit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nejpozději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posledního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přičemž</w:t>
      </w:r>
      <w:proofErr w:type="spellEnd"/>
      <w:r w:rsidRPr="006D2BAE">
        <w:rPr>
          <w:rFonts w:ascii="Arial" w:hAnsi="Arial" w:cs="Arial"/>
        </w:rPr>
        <w:t xml:space="preserve"> i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odeslané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den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považuje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včas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učiněné</w:t>
      </w:r>
      <w:proofErr w:type="spellEnd"/>
      <w:r w:rsidRPr="006D2BAE">
        <w:rPr>
          <w:rFonts w:ascii="Arial" w:hAnsi="Arial" w:cs="Arial"/>
        </w:rPr>
        <w:t>.</w:t>
      </w:r>
    </w:p>
    <w:p w14:paraId="490BE0D6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490BE0D7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musí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být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popsány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uvedeno</w:t>
      </w:r>
      <w:proofErr w:type="spellEnd"/>
      <w:r w:rsidRPr="006D2BAE">
        <w:rPr>
          <w:rFonts w:ascii="Arial" w:hAnsi="Arial" w:cs="Arial"/>
        </w:rPr>
        <w:t xml:space="preserve"> jak se </w:t>
      </w:r>
      <w:proofErr w:type="spellStart"/>
      <w:r w:rsidRPr="006D2BAE">
        <w:rPr>
          <w:rFonts w:ascii="Arial" w:hAnsi="Arial" w:cs="Arial"/>
        </w:rPr>
        <w:t>projevují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nápravu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požadovat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:  </w:t>
      </w:r>
    </w:p>
    <w:p w14:paraId="490BE0D8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chybějící</w:t>
      </w:r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komponentu</w:t>
      </w:r>
      <w:proofErr w:type="spellEnd"/>
      <w:r w:rsidRPr="006D2BAE">
        <w:rPr>
          <w:rFonts w:ascii="Arial" w:hAnsi="Arial" w:cs="Arial"/>
        </w:rPr>
        <w:t>,</w:t>
      </w:r>
    </w:p>
    <w:p w14:paraId="490BE0D9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opravou</w:t>
      </w:r>
      <w:proofErr w:type="spellEnd"/>
      <w:r w:rsidRPr="006D2BAE">
        <w:rPr>
          <w:rFonts w:ascii="Arial" w:hAnsi="Arial" w:cs="Arial"/>
        </w:rPr>
        <w:t xml:space="preserve">, je-li </w:t>
      </w:r>
      <w:proofErr w:type="spellStart"/>
      <w:r w:rsidRPr="006D2BAE">
        <w:rPr>
          <w:rFonts w:ascii="Arial" w:hAnsi="Arial" w:cs="Arial"/>
        </w:rPr>
        <w:t>vada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opravitelná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490BE0DA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přiměřenou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slevu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ceny</w:t>
      </w:r>
      <w:proofErr w:type="spellEnd"/>
      <w:r w:rsidRPr="006D2BAE">
        <w:rPr>
          <w:rFonts w:ascii="Arial" w:hAnsi="Arial" w:cs="Arial"/>
        </w:rPr>
        <w:t xml:space="preserve">. </w:t>
      </w:r>
    </w:p>
    <w:p w14:paraId="490BE0DB" w14:textId="77777777"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vybrat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ten </w:t>
      </w:r>
      <w:proofErr w:type="spellStart"/>
      <w:r w:rsidRPr="006D2BAE">
        <w:rPr>
          <w:rFonts w:ascii="Arial" w:hAnsi="Arial" w:cs="Arial"/>
        </w:rPr>
        <w:t>způsob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který</w:t>
      </w:r>
      <w:proofErr w:type="spellEnd"/>
      <w:r w:rsidRPr="006D2BAE">
        <w:rPr>
          <w:rFonts w:ascii="Arial" w:hAnsi="Arial" w:cs="Arial"/>
        </w:rPr>
        <w:t xml:space="preserve"> mu </w:t>
      </w:r>
      <w:proofErr w:type="spellStart"/>
      <w:r w:rsidRPr="006D2BAE">
        <w:rPr>
          <w:rFonts w:ascii="Arial" w:hAnsi="Arial" w:cs="Arial"/>
        </w:rPr>
        <w:t>nejlépe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vyhovuje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vadné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podstatným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strany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odstoupit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podmínek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sjednaných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touto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>.</w:t>
      </w:r>
    </w:p>
    <w:p w14:paraId="490BE0DC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povinen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opravách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používat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vždy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originální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náhradní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díly</w:t>
      </w:r>
      <w:proofErr w:type="spellEnd"/>
      <w:r w:rsidRPr="006D2BAE">
        <w:rPr>
          <w:rFonts w:ascii="Arial" w:hAnsi="Arial" w:cs="Arial"/>
        </w:rPr>
        <w:t xml:space="preserve">. </w:t>
      </w:r>
    </w:p>
    <w:p w14:paraId="490BE0DD" w14:textId="77777777"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490BE0DE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nese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až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doby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než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zdali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byla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oprávněně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-li se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oznámil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vadu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neoprávněně</w:t>
      </w:r>
      <w:proofErr w:type="spellEnd"/>
      <w:r w:rsidR="00A52F4B">
        <w:rPr>
          <w:rFonts w:ascii="Arial" w:hAnsi="Arial" w:cs="Arial"/>
        </w:rPr>
        <w:t xml:space="preserve">, </w:t>
      </w:r>
      <w:proofErr w:type="spellStart"/>
      <w:r w:rsidR="00A52F4B">
        <w:rPr>
          <w:rFonts w:ascii="Arial" w:hAnsi="Arial" w:cs="Arial"/>
        </w:rPr>
        <w:t>tzn</w:t>
      </w:r>
      <w:proofErr w:type="spellEnd"/>
      <w:r w:rsidR="00A52F4B">
        <w:rPr>
          <w:rFonts w:ascii="Arial" w:hAnsi="Arial" w:cs="Arial"/>
        </w:rPr>
        <w:t>.</w:t>
      </w:r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záruční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vadou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veškeré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účelně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vynaložené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souvislosti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neoprávněně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490BE0DF" w14:textId="77777777"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490BE0E0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Lhůtu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sjednají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povahy</w:t>
      </w:r>
      <w:proofErr w:type="spellEnd"/>
      <w:r w:rsidRPr="007D6716">
        <w:rPr>
          <w:rFonts w:ascii="Arial" w:hAnsi="Arial" w:cs="Arial"/>
        </w:rPr>
        <w:t xml:space="preserve"> a </w:t>
      </w:r>
      <w:proofErr w:type="spellStart"/>
      <w:r w:rsidRPr="007D6716">
        <w:rPr>
          <w:rFonts w:ascii="Arial" w:hAnsi="Arial" w:cs="Arial"/>
        </w:rPr>
        <w:t>rozsahu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Nedojde</w:t>
      </w:r>
      <w:proofErr w:type="spellEnd"/>
      <w:r w:rsidRPr="007D6716">
        <w:rPr>
          <w:rFonts w:ascii="Arial" w:hAnsi="Arial" w:cs="Arial"/>
        </w:rPr>
        <w:t xml:space="preserve">-li </w:t>
      </w:r>
      <w:proofErr w:type="spellStart"/>
      <w:r w:rsidRPr="007D6716">
        <w:rPr>
          <w:rFonts w:ascii="Arial" w:hAnsi="Arial" w:cs="Arial"/>
        </w:rPr>
        <w:t>mezi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oběma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stranami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dohodě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termínu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platí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musí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být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nejpozději</w:t>
      </w:r>
      <w:proofErr w:type="spellEnd"/>
      <w:r w:rsidRPr="007D6716">
        <w:rPr>
          <w:rFonts w:ascii="Arial" w:hAnsi="Arial" w:cs="Arial"/>
        </w:rPr>
        <w:t xml:space="preserve"> do 10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doručení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vadě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stanoveno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 xml:space="preserve">. </w:t>
      </w:r>
    </w:p>
    <w:p w14:paraId="490BE0E1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490BE0E2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umožnit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pracovníkům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přístup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prostor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nezbytných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tak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neučiní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v 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přistoupení</w:t>
      </w:r>
      <w:proofErr w:type="spellEnd"/>
      <w:r w:rsidRPr="007D6716">
        <w:rPr>
          <w:rFonts w:ascii="Arial" w:hAnsi="Arial" w:cs="Arial"/>
        </w:rPr>
        <w:t xml:space="preserve"> k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ani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490BE0E3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490BE0E4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zavazuje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označené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jako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havarijní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bránící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užívání</w:t>
      </w:r>
      <w:proofErr w:type="spellEnd"/>
      <w:r w:rsidRPr="007D6716">
        <w:rPr>
          <w:rFonts w:ascii="Arial" w:hAnsi="Arial" w:cs="Arial"/>
        </w:rPr>
        <w:t xml:space="preserve"> do 8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nedohodnou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>.</w:t>
      </w:r>
    </w:p>
    <w:p w14:paraId="490BE0E5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490BE0E6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sepíše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protokol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kterém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potvrdí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uvede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důvody</w:t>
      </w:r>
      <w:proofErr w:type="spellEnd"/>
      <w:r w:rsidRPr="007D6716">
        <w:rPr>
          <w:rFonts w:ascii="Arial" w:hAnsi="Arial" w:cs="Arial"/>
        </w:rPr>
        <w:t xml:space="preserve">, pro </w:t>
      </w:r>
      <w:proofErr w:type="spellStart"/>
      <w:r w:rsidRPr="007D6716">
        <w:rPr>
          <w:rFonts w:ascii="Arial" w:hAnsi="Arial" w:cs="Arial"/>
        </w:rPr>
        <w:t>které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odmítá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opravu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převzít</w:t>
      </w:r>
      <w:proofErr w:type="spellEnd"/>
      <w:r w:rsidRPr="007D6716">
        <w:rPr>
          <w:rFonts w:ascii="Arial" w:hAnsi="Arial" w:cs="Arial"/>
        </w:rPr>
        <w:t>.</w:t>
      </w:r>
    </w:p>
    <w:p w14:paraId="490BE0E7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490BE0E8" w14:textId="77777777" w:rsidR="006E5F4E" w:rsidRPr="007D6716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V </w:t>
      </w:r>
      <w:proofErr w:type="spellStart"/>
      <w:r w:rsidRPr="007D6716">
        <w:rPr>
          <w:rFonts w:ascii="Arial" w:hAnsi="Arial" w:cs="Arial"/>
        </w:rPr>
        <w:t>případě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bude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lastRenderedPageBreak/>
        <w:t>oprávněn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provést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sám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tím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spojené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kupujícímu</w:t>
      </w:r>
      <w:proofErr w:type="spellEnd"/>
      <w:r w:rsidRPr="007D6716">
        <w:rPr>
          <w:rFonts w:ascii="Arial" w:hAnsi="Arial" w:cs="Arial"/>
        </w:rPr>
        <w:t xml:space="preserve"> do 15 </w:t>
      </w:r>
      <w:proofErr w:type="spellStart"/>
      <w:r w:rsidRPr="007D6716">
        <w:rPr>
          <w:rFonts w:ascii="Arial" w:hAnsi="Arial" w:cs="Arial"/>
        </w:rPr>
        <w:t>kalendářních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po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výzvy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úhradě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svépomocí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nemá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vliv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poskytnutou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záruku</w:t>
      </w:r>
      <w:proofErr w:type="spellEnd"/>
      <w:r w:rsidRPr="007D6716">
        <w:rPr>
          <w:rFonts w:ascii="Arial" w:hAnsi="Arial" w:cs="Arial"/>
        </w:rPr>
        <w:t xml:space="preserve"> za </w:t>
      </w:r>
      <w:proofErr w:type="spellStart"/>
      <w:r w:rsidRPr="007D6716">
        <w:rPr>
          <w:rFonts w:ascii="Arial" w:hAnsi="Arial" w:cs="Arial"/>
        </w:rPr>
        <w:t>jakost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smlouvy</w:t>
      </w:r>
      <w:proofErr w:type="spellEnd"/>
      <w:r w:rsidRPr="007D6716">
        <w:rPr>
          <w:rFonts w:ascii="Arial" w:hAnsi="Arial" w:cs="Arial"/>
        </w:rPr>
        <w:t>.</w:t>
      </w:r>
    </w:p>
    <w:p w14:paraId="490BE0EA" w14:textId="77777777"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14:paraId="490BE0EB" w14:textId="77777777" w:rsidR="00C0243A" w:rsidRPr="00ED51CA" w:rsidRDefault="00C0243A" w:rsidP="00C0243A">
      <w:pPr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Smluvní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pokuty</w:t>
      </w:r>
      <w:proofErr w:type="spellEnd"/>
    </w:p>
    <w:p w14:paraId="490BE0EC" w14:textId="6490852D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řádným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III. </w:t>
      </w:r>
      <w:proofErr w:type="spellStart"/>
      <w:r>
        <w:rPr>
          <w:rFonts w:ascii="Arial" w:hAnsi="Arial" w:cs="Arial"/>
        </w:rPr>
        <w:t>této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</w:t>
      </w:r>
      <w:r w:rsidR="0043548F">
        <w:rPr>
          <w:rFonts w:ascii="Arial" w:hAnsi="Arial" w:cs="Arial"/>
        </w:rPr>
        <w:t>3</w:t>
      </w:r>
      <w:r w:rsidR="002F09D5">
        <w:rPr>
          <w:rFonts w:ascii="Arial" w:hAnsi="Arial" w:cs="Arial"/>
        </w:rPr>
        <w:t xml:space="preserve">00 </w:t>
      </w:r>
      <w:proofErr w:type="spellStart"/>
      <w:r w:rsidR="002F09D5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i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490BE0ED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490BE0EE" w14:textId="1F21F7E9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uvedené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dokladu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předání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převzetí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r w:rsidR="0043548F">
        <w:rPr>
          <w:rFonts w:ascii="Arial" w:hAnsi="Arial" w:cs="Arial"/>
        </w:rPr>
        <w:t>3</w:t>
      </w:r>
      <w:r w:rsidR="00B60924">
        <w:rPr>
          <w:rFonts w:ascii="Arial" w:hAnsi="Arial" w:cs="Arial"/>
        </w:rPr>
        <w:t>00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i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490BE0EF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0BE0F0" w14:textId="5AF76A82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i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490BE0F1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0BE0F2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možnost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úroku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</w:t>
      </w:r>
      <w:proofErr w:type="spellStart"/>
      <w:r w:rsidRPr="00ED51CA">
        <w:rPr>
          <w:rFonts w:ascii="Arial" w:hAnsi="Arial" w:cs="Arial"/>
        </w:rPr>
        <w:t>dlužné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částky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i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490BE0F3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0BE0F4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mohou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libovolně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kombinovány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tzn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jedné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nevylučuje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souběžné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jakékoliv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>.</w:t>
      </w:r>
    </w:p>
    <w:p w14:paraId="490BE0F5" w14:textId="77777777"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490BE0F6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smluvních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pokutách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vzniklé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které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vztahuje</w:t>
      </w:r>
      <w:proofErr w:type="spellEnd"/>
      <w:r w:rsidRPr="00ED51CA">
        <w:rPr>
          <w:rFonts w:ascii="Arial" w:hAnsi="Arial" w:cs="Arial"/>
        </w:rPr>
        <w:t>.</w:t>
      </w:r>
    </w:p>
    <w:p w14:paraId="490BE0F7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0BE0F8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není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jinak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zaplacení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nezbavuje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závazku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splnit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dané</w:t>
      </w:r>
      <w:proofErr w:type="spellEnd"/>
      <w:r w:rsidRPr="00ED51CA">
        <w:rPr>
          <w:rFonts w:ascii="Arial" w:hAnsi="Arial" w:cs="Arial"/>
        </w:rPr>
        <w:t xml:space="preserve"> mu 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490BE0F9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0BE0FA" w14:textId="77777777" w:rsidR="00380DFF" w:rsidRPr="007C2819" w:rsidRDefault="00C0243A" w:rsidP="007C2819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jsou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splatné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splatností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dní</w:t>
      </w:r>
      <w:proofErr w:type="spellEnd"/>
      <w:r w:rsidRPr="00ED51CA">
        <w:rPr>
          <w:rFonts w:ascii="Arial" w:hAnsi="Arial" w:cs="Arial"/>
        </w:rPr>
        <w:t xml:space="preserve">. </w:t>
      </w:r>
    </w:p>
    <w:p w14:paraId="490BE0FC" w14:textId="77777777"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14:paraId="490BE0FD" w14:textId="77777777"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Ukončení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smlouvy</w:t>
      </w:r>
      <w:proofErr w:type="spellEnd"/>
      <w:r w:rsidRPr="00ED51CA">
        <w:rPr>
          <w:rFonts w:ascii="Arial" w:hAnsi="Arial" w:cs="Arial"/>
          <w:b/>
        </w:rPr>
        <w:t xml:space="preserve">, </w:t>
      </w:r>
      <w:proofErr w:type="spellStart"/>
      <w:r w:rsidRPr="00ED51CA">
        <w:rPr>
          <w:rFonts w:ascii="Arial" w:hAnsi="Arial" w:cs="Arial"/>
          <w:b/>
        </w:rPr>
        <w:t>odstoupení</w:t>
      </w:r>
      <w:proofErr w:type="spellEnd"/>
      <w:r w:rsidRPr="00ED51CA">
        <w:rPr>
          <w:rFonts w:ascii="Arial" w:hAnsi="Arial" w:cs="Arial"/>
          <w:b/>
        </w:rPr>
        <w:t xml:space="preserve"> od </w:t>
      </w:r>
      <w:proofErr w:type="spellStart"/>
      <w:r w:rsidRPr="00ED51CA">
        <w:rPr>
          <w:rFonts w:ascii="Arial" w:hAnsi="Arial" w:cs="Arial"/>
          <w:b/>
        </w:rPr>
        <w:t>smlouvy</w:t>
      </w:r>
      <w:proofErr w:type="spellEnd"/>
    </w:p>
    <w:p w14:paraId="490BE0FE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se </w:t>
      </w:r>
      <w:proofErr w:type="spellStart"/>
      <w:r w:rsidRPr="00ED51CA">
        <w:t>mohou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</w:t>
      </w:r>
      <w:proofErr w:type="spellStart"/>
      <w:r w:rsidRPr="00ED51CA">
        <w:t>dohodnout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ukončení</w:t>
      </w:r>
      <w:proofErr w:type="spellEnd"/>
      <w:r w:rsidRPr="00ED51CA">
        <w:t xml:space="preserve"> </w:t>
      </w:r>
      <w:proofErr w:type="spellStart"/>
      <w:r w:rsidRPr="00ED51CA">
        <w:t>smluvního</w:t>
      </w:r>
      <w:proofErr w:type="spellEnd"/>
      <w:r w:rsidRPr="00ED51CA">
        <w:t xml:space="preserve"> </w:t>
      </w:r>
      <w:proofErr w:type="spellStart"/>
      <w:r w:rsidRPr="00ED51CA">
        <w:t>vztahu</w:t>
      </w:r>
      <w:proofErr w:type="spellEnd"/>
      <w:r w:rsidRPr="00ED51CA">
        <w:t xml:space="preserve"> z 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kupní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k </w:t>
      </w:r>
      <w:proofErr w:type="spellStart"/>
      <w:r w:rsidRPr="00ED51CA">
        <w:t>určitému</w:t>
      </w:r>
      <w:proofErr w:type="spellEnd"/>
      <w:r w:rsidRPr="00ED51CA">
        <w:t xml:space="preserve"> </w:t>
      </w:r>
      <w:proofErr w:type="spellStart"/>
      <w:r w:rsidRPr="00ED51CA">
        <w:t>datu</w:t>
      </w:r>
      <w:proofErr w:type="spellEnd"/>
      <w:r w:rsidRPr="00ED51CA">
        <w:t>.</w:t>
      </w:r>
    </w:p>
    <w:p w14:paraId="490BE0FF" w14:textId="77777777" w:rsidR="00C0243A" w:rsidRPr="00ED51CA" w:rsidRDefault="00C0243A" w:rsidP="00C0243A">
      <w:pPr>
        <w:pStyle w:val="Zkladntextodsazen"/>
        <w:spacing w:after="0"/>
      </w:pPr>
    </w:p>
    <w:p w14:paraId="490BE100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může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kterákoliv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lze</w:t>
      </w:r>
      <w:proofErr w:type="spellEnd"/>
      <w:r w:rsidRPr="00ED51CA">
        <w:t xml:space="preserve"> </w:t>
      </w:r>
      <w:proofErr w:type="spellStart"/>
      <w:r w:rsidRPr="00ED51CA">
        <w:t>prokazatelně</w:t>
      </w:r>
      <w:proofErr w:type="spellEnd"/>
      <w:r w:rsidRPr="00ED51CA">
        <w:t xml:space="preserve"> </w:t>
      </w:r>
      <w:proofErr w:type="spellStart"/>
      <w:r w:rsidRPr="00ED51CA">
        <w:t>zjistit</w:t>
      </w:r>
      <w:proofErr w:type="spellEnd"/>
      <w:r w:rsidRPr="00ED51CA">
        <w:t xml:space="preserve"> </w:t>
      </w:r>
      <w:proofErr w:type="spellStart"/>
      <w:r w:rsidRPr="00ED51CA">
        <w:t>podstatné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stranou</w:t>
      </w:r>
      <w:proofErr w:type="spellEnd"/>
      <w:r w:rsidRPr="00ED51CA">
        <w:t xml:space="preserve">. </w:t>
      </w:r>
      <w:proofErr w:type="spellStart"/>
      <w:r w:rsidRPr="00ED51CA">
        <w:t>Nejdříve</w:t>
      </w:r>
      <w:proofErr w:type="spellEnd"/>
      <w:r w:rsidRPr="00ED51CA">
        <w:t xml:space="preserve"> </w:t>
      </w:r>
      <w:proofErr w:type="spellStart"/>
      <w:r w:rsidRPr="00ED51CA">
        <w:t>však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stranu</w:t>
      </w:r>
      <w:proofErr w:type="spellEnd"/>
      <w:r w:rsidRPr="00ED51CA">
        <w:t xml:space="preserve"> </w:t>
      </w:r>
      <w:proofErr w:type="spellStart"/>
      <w:r w:rsidRPr="00ED51CA">
        <w:t>vyzvat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k </w:t>
      </w:r>
      <w:proofErr w:type="spellStart"/>
      <w:r w:rsidRPr="00ED51CA">
        <w:t>odstranění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, </w:t>
      </w:r>
      <w:proofErr w:type="spellStart"/>
      <w:r w:rsidRPr="00ED51CA">
        <w:t>které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být</w:t>
      </w:r>
      <w:proofErr w:type="spellEnd"/>
      <w:r w:rsidRPr="00ED51CA">
        <w:t xml:space="preserve"> </w:t>
      </w:r>
      <w:proofErr w:type="spellStart"/>
      <w:r w:rsidRPr="00ED51CA">
        <w:t>provedeno</w:t>
      </w:r>
      <w:proofErr w:type="spellEnd"/>
      <w:r w:rsidRPr="00ED51CA">
        <w:t xml:space="preserve"> do 7 </w:t>
      </w:r>
      <w:proofErr w:type="spellStart"/>
      <w:r w:rsidRPr="00ED51CA">
        <w:t>kalendářních</w:t>
      </w:r>
      <w:proofErr w:type="spellEnd"/>
      <w:r w:rsidRPr="00ED51CA"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doručení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výzvy</w:t>
      </w:r>
      <w:proofErr w:type="spellEnd"/>
      <w:r w:rsidRPr="00ED51CA">
        <w:t xml:space="preserve">. </w:t>
      </w:r>
    </w:p>
    <w:p w14:paraId="490BE101" w14:textId="77777777"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14:paraId="490BE102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Kupující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v 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prodávajícím</w:t>
      </w:r>
      <w:proofErr w:type="spellEnd"/>
      <w:r w:rsidRPr="00ED51CA">
        <w:t xml:space="preserve">, </w:t>
      </w:r>
      <w:proofErr w:type="spellStart"/>
      <w:r w:rsidRPr="00ED51CA">
        <w:t>kterým</w:t>
      </w:r>
      <w:proofErr w:type="spellEnd"/>
      <w:r w:rsidRPr="00ED51CA">
        <w:t xml:space="preserve"> </w:t>
      </w:r>
      <w:proofErr w:type="spellStart"/>
      <w:r w:rsidRPr="00ED51CA">
        <w:t>kromě</w:t>
      </w:r>
      <w:proofErr w:type="spellEnd"/>
      <w:r w:rsidRPr="00ED51CA">
        <w:t xml:space="preserve"> </w:t>
      </w:r>
      <w:proofErr w:type="spellStart"/>
      <w:r w:rsidRPr="00ED51CA">
        <w:t>případů</w:t>
      </w:r>
      <w:proofErr w:type="spellEnd"/>
      <w:r w:rsidRPr="00ED51CA">
        <w:t xml:space="preserve"> </w:t>
      </w:r>
      <w:proofErr w:type="spellStart"/>
      <w:r w:rsidRPr="00ED51CA">
        <w:t>odstoupení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 xml:space="preserve"> </w:t>
      </w:r>
      <w:proofErr w:type="spellStart"/>
      <w:r w:rsidRPr="00ED51CA">
        <w:t>výslovně</w:t>
      </w:r>
      <w:proofErr w:type="spellEnd"/>
      <w:r w:rsidRPr="00ED51CA">
        <w:t xml:space="preserve"> </w:t>
      </w:r>
      <w:proofErr w:type="spellStart"/>
      <w:r w:rsidRPr="00ED51CA">
        <w:t>uvedených</w:t>
      </w:r>
      <w:proofErr w:type="spellEnd"/>
      <w:r w:rsidRPr="00ED51CA">
        <w:t xml:space="preserve"> v </w:t>
      </w:r>
      <w:proofErr w:type="spellStart"/>
      <w:r w:rsidRPr="00ED51CA">
        <w:t>ostatních</w:t>
      </w:r>
      <w:proofErr w:type="spellEnd"/>
      <w:r w:rsidRPr="00ED51CA">
        <w:t xml:space="preserve"> </w:t>
      </w:r>
      <w:proofErr w:type="spellStart"/>
      <w:r w:rsidRPr="00ED51CA">
        <w:t>ustanoveních</w:t>
      </w:r>
      <w:proofErr w:type="spellEnd"/>
      <w:r w:rsidRPr="00ED51CA">
        <w:t xml:space="preserve"> je </w:t>
      </w:r>
      <w:proofErr w:type="spellStart"/>
      <w:r w:rsidRPr="00ED51CA">
        <w:t>zejména</w:t>
      </w:r>
      <w:proofErr w:type="spellEnd"/>
      <w:r w:rsidRPr="00ED51CA">
        <w:t xml:space="preserve">, </w:t>
      </w:r>
      <w:proofErr w:type="spellStart"/>
      <w:r w:rsidRPr="00ED51CA">
        <w:t>když</w:t>
      </w:r>
      <w:proofErr w:type="spellEnd"/>
      <w:r w:rsidRPr="00ED51CA">
        <w:t>:</w:t>
      </w:r>
    </w:p>
    <w:p w14:paraId="490BE103" w14:textId="77777777" w:rsidR="00C0243A" w:rsidRPr="00ED51C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je v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 III.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delším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15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>.</w:t>
      </w:r>
    </w:p>
    <w:p w14:paraId="490BE104" w14:textId="77777777" w:rsid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nedodržel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garantované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parametry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předmětu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plnění</w:t>
      </w:r>
      <w:proofErr w:type="spellEnd"/>
    </w:p>
    <w:p w14:paraId="490BE105" w14:textId="77777777" w:rsidR="00C0243A" w:rsidRP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F1D43">
        <w:rPr>
          <w:rFonts w:ascii="Arial" w:hAnsi="Arial" w:cs="Arial"/>
        </w:rPr>
        <w:t>dodání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neoriginálního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pořízeného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mimo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oficiální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distribuční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kanál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výrobce</w:t>
      </w:r>
      <w:proofErr w:type="spellEnd"/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14:paraId="490BE106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lastRenderedPageBreak/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podstatného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kromě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případů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výslovně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uvedených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ostatních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ustanoveních</w:t>
      </w:r>
      <w:proofErr w:type="spellEnd"/>
      <w:r w:rsidRPr="00ED51CA">
        <w:rPr>
          <w:rFonts w:ascii="Arial" w:hAnsi="Arial" w:cs="Arial"/>
        </w:rPr>
        <w:t xml:space="preserve"> je, </w:t>
      </w:r>
      <w:proofErr w:type="spellStart"/>
      <w:r w:rsidRPr="00ED51CA">
        <w:rPr>
          <w:rFonts w:ascii="Arial" w:hAnsi="Arial" w:cs="Arial"/>
        </w:rPr>
        <w:t>když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přes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upozornění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zpozdil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více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přijal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nevrátil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souladu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490BE107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490BE108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učiněno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písemně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oznámeno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dále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důvod</w:t>
      </w:r>
      <w:proofErr w:type="spellEnd"/>
      <w:r w:rsidRPr="00ED51CA">
        <w:rPr>
          <w:rFonts w:ascii="Arial" w:hAnsi="Arial" w:cs="Arial"/>
        </w:rPr>
        <w:t xml:space="preserve">, pro </w:t>
      </w:r>
      <w:proofErr w:type="spellStart"/>
      <w:r w:rsidRPr="00ED51CA">
        <w:rPr>
          <w:rFonts w:ascii="Arial" w:hAnsi="Arial" w:cs="Arial"/>
        </w:rPr>
        <w:t>který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odstupuje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Účinky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nastávají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</w:t>
      </w:r>
    </w:p>
    <w:p w14:paraId="490BE109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0BE10A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Při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porušování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bez </w:t>
      </w:r>
      <w:proofErr w:type="spellStart"/>
      <w:r w:rsidRPr="00ED51CA">
        <w:rPr>
          <w:rFonts w:ascii="Arial" w:hAnsi="Arial" w:cs="Arial"/>
        </w:rPr>
        <w:t>dalšího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aniž</w:t>
      </w:r>
      <w:proofErr w:type="spellEnd"/>
      <w:r w:rsidRPr="00ED51CA">
        <w:rPr>
          <w:rFonts w:ascii="Arial" w:hAnsi="Arial" w:cs="Arial"/>
        </w:rPr>
        <w:t xml:space="preserve"> by </w:t>
      </w:r>
      <w:proofErr w:type="spellStart"/>
      <w:r w:rsidRPr="00ED51CA">
        <w:rPr>
          <w:rFonts w:ascii="Arial" w:hAnsi="Arial" w:cs="Arial"/>
        </w:rPr>
        <w:t>prodávajícímu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stanovil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lhůtu</w:t>
      </w:r>
      <w:proofErr w:type="spellEnd"/>
      <w:r w:rsidRPr="00ED51CA">
        <w:rPr>
          <w:rFonts w:ascii="Arial" w:hAnsi="Arial" w:cs="Arial"/>
        </w:rPr>
        <w:t xml:space="preserve"> pro </w:t>
      </w:r>
      <w:proofErr w:type="spellStart"/>
      <w:r w:rsidRPr="00ED51CA">
        <w:rPr>
          <w:rFonts w:ascii="Arial" w:hAnsi="Arial" w:cs="Arial"/>
        </w:rPr>
        <w:t>sjednání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nápravy</w:t>
      </w:r>
      <w:proofErr w:type="spellEnd"/>
      <w:r w:rsidRPr="00ED51CA">
        <w:rPr>
          <w:rFonts w:ascii="Arial" w:hAnsi="Arial" w:cs="Arial"/>
        </w:rPr>
        <w:t>.</w:t>
      </w:r>
    </w:p>
    <w:p w14:paraId="490BE10B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0BE10D" w14:textId="27A41D43" w:rsidR="003C450B" w:rsidRPr="00412CA3" w:rsidRDefault="00C0243A" w:rsidP="00412CA3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nároku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rovněž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vzhledem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své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povaze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zavazovat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i po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zejména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záruce</w:t>
      </w:r>
      <w:proofErr w:type="spellEnd"/>
      <w:r>
        <w:rPr>
          <w:rFonts w:ascii="Arial" w:hAnsi="Arial" w:cs="Arial"/>
        </w:rPr>
        <w:t xml:space="preserve"> a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řešení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sporů</w:t>
      </w:r>
      <w:proofErr w:type="spellEnd"/>
      <w:r w:rsidRPr="00ED51CA">
        <w:rPr>
          <w:rFonts w:ascii="Arial" w:hAnsi="Arial" w:cs="Arial"/>
        </w:rPr>
        <w:t>.</w:t>
      </w:r>
    </w:p>
    <w:p w14:paraId="490BE10E" w14:textId="77777777"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490BE10F" w14:textId="77777777"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14:paraId="490BE110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ED51CA">
        <w:rPr>
          <w:b/>
        </w:rPr>
        <w:t>Řešení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případných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sporů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mezi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smluvními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stranami</w:t>
      </w:r>
      <w:proofErr w:type="spellEnd"/>
    </w:p>
    <w:p w14:paraId="490BE111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14:paraId="490BE112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V 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vzniku</w:t>
      </w:r>
      <w:proofErr w:type="spellEnd"/>
      <w:r w:rsidRPr="00ED51CA">
        <w:t xml:space="preserve"> </w:t>
      </w:r>
      <w:proofErr w:type="spellStart"/>
      <w:r w:rsidRPr="00ED51CA">
        <w:t>sporu</w:t>
      </w:r>
      <w:proofErr w:type="spellEnd"/>
      <w:r w:rsidRPr="00ED51CA">
        <w:t xml:space="preserve"> </w:t>
      </w:r>
      <w:proofErr w:type="spellStart"/>
      <w:r w:rsidRPr="00ED51CA">
        <w:t>mezi</w:t>
      </w:r>
      <w:proofErr w:type="spellEnd"/>
      <w:r w:rsidRPr="00ED51CA">
        <w:t xml:space="preserve"> </w:t>
      </w:r>
      <w:proofErr w:type="spellStart"/>
      <w:r w:rsidRPr="00ED51CA">
        <w:t>smluvními</w:t>
      </w:r>
      <w:proofErr w:type="spellEnd"/>
      <w:r w:rsidRPr="00ED51CA">
        <w:t xml:space="preserve"> </w:t>
      </w:r>
      <w:proofErr w:type="spellStart"/>
      <w:r w:rsidRPr="00ED51CA">
        <w:t>stranami</w:t>
      </w:r>
      <w:proofErr w:type="spellEnd"/>
      <w:r w:rsidRPr="00ED51CA">
        <w:t xml:space="preserve"> ta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která</w:t>
      </w:r>
      <w:proofErr w:type="spellEnd"/>
      <w:r w:rsidRPr="00ED51CA">
        <w:t xml:space="preserve"> se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cítit</w:t>
      </w:r>
      <w:proofErr w:type="spellEnd"/>
      <w:r w:rsidRPr="00ED51CA">
        <w:t xml:space="preserve"> </w:t>
      </w:r>
      <w:proofErr w:type="spellStart"/>
      <w:r w:rsidRPr="00ED51CA">
        <w:t>poškozena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svých</w:t>
      </w:r>
      <w:proofErr w:type="spellEnd"/>
      <w:r w:rsidRPr="00ED51CA">
        <w:t xml:space="preserve"> </w:t>
      </w:r>
      <w:proofErr w:type="spellStart"/>
      <w:r w:rsidRPr="00ED51CA">
        <w:t>právech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navrhnout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„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“. </w:t>
      </w:r>
      <w:proofErr w:type="spellStart"/>
      <w:r w:rsidRPr="00ED51CA">
        <w:t>Současně</w:t>
      </w:r>
      <w:proofErr w:type="spellEnd"/>
      <w:r w:rsidRPr="00ED51CA">
        <w:t xml:space="preserve"> s </w:t>
      </w:r>
      <w:proofErr w:type="spellStart"/>
      <w:r w:rsidRPr="00ED51CA">
        <w:t>návrhem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předloží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- </w:t>
      </w:r>
      <w:proofErr w:type="spellStart"/>
      <w:r w:rsidRPr="00ED51CA">
        <w:t>návrhy</w:t>
      </w:r>
      <w:proofErr w:type="spellEnd"/>
      <w:r w:rsidRPr="00ED51CA">
        <w:t xml:space="preserve"> a </w:t>
      </w:r>
      <w:proofErr w:type="spellStart"/>
      <w:r w:rsidRPr="00ED51CA">
        <w:t>důkazy</w:t>
      </w:r>
      <w:proofErr w:type="spellEnd"/>
      <w:r w:rsidRPr="00ED51CA">
        <w:t xml:space="preserve"> </w:t>
      </w:r>
      <w:proofErr w:type="spellStart"/>
      <w:r w:rsidRPr="00ED51CA">
        <w:t>včetně</w:t>
      </w:r>
      <w:proofErr w:type="spellEnd"/>
      <w:r w:rsidRPr="00ED51CA">
        <w:t xml:space="preserve"> </w:t>
      </w:r>
      <w:proofErr w:type="spellStart"/>
      <w:r w:rsidRPr="00ED51CA">
        <w:t>fotokopií</w:t>
      </w:r>
      <w:proofErr w:type="spellEnd"/>
      <w:r w:rsidRPr="00ED51CA">
        <w:t xml:space="preserve"> </w:t>
      </w:r>
      <w:proofErr w:type="spellStart"/>
      <w:r w:rsidRPr="00ED51CA">
        <w:t>listin</w:t>
      </w:r>
      <w:proofErr w:type="spellEnd"/>
      <w:r w:rsidRPr="00ED51CA">
        <w:t xml:space="preserve"> </w:t>
      </w:r>
      <w:proofErr w:type="spellStart"/>
      <w:r w:rsidRPr="00ED51CA">
        <w:t>potvrzující</w:t>
      </w:r>
      <w:proofErr w:type="spellEnd"/>
      <w:r w:rsidRPr="00ED51CA">
        <w:t xml:space="preserve"> </w:t>
      </w:r>
      <w:proofErr w:type="spellStart"/>
      <w:r w:rsidRPr="00ED51CA">
        <w:t>její</w:t>
      </w:r>
      <w:proofErr w:type="spellEnd"/>
      <w:r w:rsidRPr="00ED51CA">
        <w:t xml:space="preserve"> </w:t>
      </w:r>
      <w:proofErr w:type="spellStart"/>
      <w:r w:rsidRPr="00ED51CA">
        <w:t>tvrzení</w:t>
      </w:r>
      <w:proofErr w:type="spellEnd"/>
      <w:r w:rsidRPr="00ED51CA">
        <w:t xml:space="preserve"> a </w:t>
      </w:r>
      <w:proofErr w:type="spellStart"/>
      <w:r w:rsidRPr="00ED51CA">
        <w:t>návrh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konečné</w:t>
      </w:r>
      <w:proofErr w:type="spellEnd"/>
      <w:r w:rsidRPr="00ED51CA">
        <w:t xml:space="preserve"> </w:t>
      </w:r>
      <w:proofErr w:type="spellStart"/>
      <w:r w:rsidRPr="00ED51CA">
        <w:t>řešení</w:t>
      </w:r>
      <w:proofErr w:type="spellEnd"/>
      <w:r w:rsidRPr="00ED51CA">
        <w:t>.</w:t>
      </w:r>
    </w:p>
    <w:p w14:paraId="490BE113" w14:textId="77777777" w:rsidR="00357C24" w:rsidRPr="00ED51CA" w:rsidRDefault="00357C24" w:rsidP="00357C24">
      <w:pPr>
        <w:pStyle w:val="Zkladntextodsazen"/>
        <w:spacing w:after="0"/>
      </w:pPr>
    </w:p>
    <w:p w14:paraId="490BE114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nedojdou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k </w:t>
      </w:r>
      <w:proofErr w:type="spellStart"/>
      <w:r w:rsidRPr="00ED51CA">
        <w:t>dohodě</w:t>
      </w:r>
      <w:proofErr w:type="spellEnd"/>
      <w:r w:rsidRPr="00ED51CA">
        <w:t xml:space="preserve"> do 30</w:t>
      </w:r>
      <w:r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předložení</w:t>
      </w:r>
      <w:proofErr w:type="spellEnd"/>
      <w:r w:rsidRPr="00ED51CA">
        <w:t xml:space="preserve"> </w:t>
      </w:r>
      <w:proofErr w:type="spellStart"/>
      <w:r w:rsidRPr="00ED51CA">
        <w:t>návrhu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spor</w:t>
      </w:r>
      <w:proofErr w:type="spellEnd"/>
      <w:r w:rsidRPr="00ED51CA">
        <w:t xml:space="preserve"> </w:t>
      </w:r>
      <w:proofErr w:type="spellStart"/>
      <w:r w:rsidRPr="00ED51CA">
        <w:t>řešen</w:t>
      </w:r>
      <w:proofErr w:type="spellEnd"/>
      <w:r w:rsidRPr="00ED51CA">
        <w:t xml:space="preserve"> </w:t>
      </w:r>
      <w:proofErr w:type="spellStart"/>
      <w:r w:rsidRPr="00ED51CA">
        <w:t>prostřednictvím</w:t>
      </w:r>
      <w:proofErr w:type="spellEnd"/>
      <w:r w:rsidRPr="00ED51CA">
        <w:t xml:space="preserve"> </w:t>
      </w:r>
      <w:proofErr w:type="spellStart"/>
      <w:r w:rsidRPr="00ED51CA">
        <w:t>místně</w:t>
      </w:r>
      <w:proofErr w:type="spellEnd"/>
      <w:r w:rsidRPr="00ED51CA">
        <w:t xml:space="preserve"> </w:t>
      </w:r>
      <w:proofErr w:type="spellStart"/>
      <w:r w:rsidRPr="00ED51CA">
        <w:t>příslušného</w:t>
      </w:r>
      <w:proofErr w:type="spellEnd"/>
      <w:r w:rsidRPr="00ED51CA">
        <w:t xml:space="preserve"> </w:t>
      </w:r>
      <w:proofErr w:type="spellStart"/>
      <w:r w:rsidRPr="00ED51CA">
        <w:t>soudu</w:t>
      </w:r>
      <w:proofErr w:type="spellEnd"/>
      <w:r w:rsidRPr="00ED51CA">
        <w:t xml:space="preserve"> </w:t>
      </w:r>
      <w:proofErr w:type="spellStart"/>
      <w:r w:rsidRPr="00ED51CA">
        <w:t>podle</w:t>
      </w:r>
      <w:proofErr w:type="spellEnd"/>
      <w:r w:rsidRPr="00ED51CA">
        <w:t xml:space="preserve"> </w:t>
      </w:r>
      <w:proofErr w:type="spellStart"/>
      <w:r w:rsidRPr="00ED51CA">
        <w:t>sídla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>.</w:t>
      </w:r>
    </w:p>
    <w:p w14:paraId="490BE118" w14:textId="77777777" w:rsidR="002F0894" w:rsidRDefault="002F0894" w:rsidP="0096110D">
      <w:pPr>
        <w:pStyle w:val="Zkladntext"/>
        <w:spacing w:after="0"/>
        <w:rPr>
          <w:b/>
          <w:iCs/>
        </w:rPr>
      </w:pPr>
    </w:p>
    <w:p w14:paraId="490BE119" w14:textId="77777777"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14:paraId="490BE11A" w14:textId="77777777" w:rsidR="00357C24" w:rsidRPr="00357C24" w:rsidRDefault="00357C24" w:rsidP="00357C24">
      <w:pPr>
        <w:jc w:val="center"/>
        <w:rPr>
          <w:rFonts w:ascii="Arial" w:hAnsi="Arial" w:cs="Arial"/>
          <w:b/>
        </w:rPr>
      </w:pPr>
      <w:proofErr w:type="spellStart"/>
      <w:r w:rsidRPr="00EF1D43">
        <w:rPr>
          <w:rFonts w:ascii="Arial" w:hAnsi="Arial" w:cs="Arial"/>
          <w:b/>
        </w:rPr>
        <w:t>Ostatní</w:t>
      </w:r>
      <w:proofErr w:type="spellEnd"/>
      <w:r w:rsidRPr="00EF1D43">
        <w:rPr>
          <w:rFonts w:ascii="Arial" w:hAnsi="Arial" w:cs="Arial"/>
          <w:b/>
        </w:rPr>
        <w:t xml:space="preserve"> </w:t>
      </w:r>
      <w:proofErr w:type="spellStart"/>
      <w:r w:rsidRPr="00EF1D43">
        <w:rPr>
          <w:rFonts w:ascii="Arial" w:hAnsi="Arial" w:cs="Arial"/>
          <w:b/>
        </w:rPr>
        <w:t>ujednání</w:t>
      </w:r>
      <w:proofErr w:type="spellEnd"/>
    </w:p>
    <w:p w14:paraId="490BE11B" w14:textId="77777777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zavazuje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mít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celou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odpovědnosti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škodu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výkonem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podnikatelské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prováděné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a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ní</w:t>
      </w:r>
      <w:proofErr w:type="spellEnd"/>
      <w:r w:rsidRPr="00ED51CA">
        <w:rPr>
          <w:rFonts w:ascii="Arial" w:hAnsi="Arial" w:cs="Arial"/>
        </w:rPr>
        <w:t>, s </w:t>
      </w:r>
      <w:proofErr w:type="spellStart"/>
      <w:r w:rsidRPr="00ED51CA">
        <w:rPr>
          <w:rFonts w:ascii="Arial" w:hAnsi="Arial" w:cs="Arial"/>
        </w:rPr>
        <w:t>limitem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</w:t>
      </w:r>
      <w:r w:rsidR="002955B2">
        <w:rPr>
          <w:rFonts w:ascii="Arial" w:hAnsi="Arial" w:cs="Arial"/>
        </w:rPr>
        <w:t>istného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plnění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ve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výši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nejméně</w:t>
      </w:r>
      <w:proofErr w:type="spellEnd"/>
      <w:r w:rsidR="002955B2">
        <w:rPr>
          <w:rFonts w:ascii="Arial" w:hAnsi="Arial" w:cs="Arial"/>
        </w:rPr>
        <w:t xml:space="preserve"> </w:t>
      </w:r>
      <w:r w:rsidR="009249D3">
        <w:rPr>
          <w:rFonts w:ascii="Arial" w:hAnsi="Arial" w:cs="Arial"/>
        </w:rPr>
        <w:t>1</w:t>
      </w:r>
      <w:r w:rsidR="001B591E">
        <w:rPr>
          <w:rFonts w:ascii="Arial" w:hAnsi="Arial" w:cs="Arial"/>
        </w:rPr>
        <w:t>00</w:t>
      </w:r>
      <w:r w:rsidR="00A92A59">
        <w:rPr>
          <w:rFonts w:ascii="Arial" w:hAnsi="Arial" w:cs="Arial"/>
        </w:rPr>
        <w:t xml:space="preserve"> 000 </w:t>
      </w:r>
      <w:proofErr w:type="spellStart"/>
      <w:r w:rsidR="00A92A59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přičemž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spoluúčast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vyšší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</w:t>
      </w:r>
      <w:proofErr w:type="spellStart"/>
      <w:r w:rsidRPr="00ED51CA">
        <w:rPr>
          <w:rFonts w:ascii="Arial" w:hAnsi="Arial" w:cs="Arial"/>
        </w:rPr>
        <w:t>limitu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pojistného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plnění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Tuto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skutečnost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prokázat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žádost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kdykoliv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doručí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předá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pojistnou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smlouvu</w:t>
      </w:r>
      <w:proofErr w:type="spellEnd"/>
      <w:r w:rsidRPr="00ED51CA">
        <w:rPr>
          <w:rFonts w:ascii="Arial" w:hAnsi="Arial" w:cs="Arial"/>
        </w:rPr>
        <w:t xml:space="preserve"> (</w:t>
      </w:r>
      <w:proofErr w:type="spellStart"/>
      <w:r w:rsidRPr="00ED51CA">
        <w:rPr>
          <w:rFonts w:ascii="Arial" w:hAnsi="Arial" w:cs="Arial"/>
        </w:rPr>
        <w:t>originál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úředně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ověřenou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kopii</w:t>
      </w:r>
      <w:proofErr w:type="spellEnd"/>
      <w:r w:rsidRPr="00ED51CA">
        <w:rPr>
          <w:rFonts w:ascii="Arial" w:hAnsi="Arial" w:cs="Arial"/>
        </w:rPr>
        <w:t xml:space="preserve">)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obdobný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doklad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, a to do 7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ode </w:t>
      </w:r>
      <w:proofErr w:type="spellStart"/>
      <w:r w:rsidRPr="00ED51CA">
        <w:rPr>
          <w:rFonts w:ascii="Arial" w:hAnsi="Arial" w:cs="Arial"/>
        </w:rPr>
        <w:t>dne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výzvy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nesplnění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>.</w:t>
      </w:r>
    </w:p>
    <w:p w14:paraId="490BE11C" w14:textId="77777777"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14:paraId="490BE11D" w14:textId="77777777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90337">
        <w:rPr>
          <w:rFonts w:ascii="Arial" w:hAnsi="Arial" w:cs="Arial"/>
        </w:rPr>
        <w:t>Kupující</w:t>
      </w:r>
      <w:proofErr w:type="spellEnd"/>
      <w:r w:rsidRPr="00E90337">
        <w:rPr>
          <w:rFonts w:ascii="Arial" w:hAnsi="Arial" w:cs="Arial"/>
        </w:rPr>
        <w:t xml:space="preserve"> je </w:t>
      </w:r>
      <w:proofErr w:type="spellStart"/>
      <w:r w:rsidRPr="00E90337">
        <w:rPr>
          <w:rFonts w:ascii="Arial" w:hAnsi="Arial" w:cs="Arial"/>
        </w:rPr>
        <w:t>povin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poskytnout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potřebnou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součinnost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zajisti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řádné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podmínky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dodání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90337">
        <w:rPr>
          <w:rFonts w:ascii="Arial" w:hAnsi="Arial" w:cs="Arial"/>
        </w:rPr>
        <w:t>boží</w:t>
      </w:r>
      <w:proofErr w:type="spellEnd"/>
      <w:r w:rsidRPr="00E90337">
        <w:rPr>
          <w:rFonts w:ascii="Arial" w:hAnsi="Arial" w:cs="Arial"/>
        </w:rPr>
        <w:t xml:space="preserve">, </w:t>
      </w:r>
      <w:proofErr w:type="spellStart"/>
      <w:r w:rsidRPr="00E90337">
        <w:rPr>
          <w:rFonts w:ascii="Arial" w:hAnsi="Arial" w:cs="Arial"/>
        </w:rPr>
        <w:t>zejména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pak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umožnit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jeho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pracovníkům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přístup</w:t>
      </w:r>
      <w:proofErr w:type="spellEnd"/>
      <w:r w:rsidRPr="00E90337">
        <w:rPr>
          <w:rFonts w:ascii="Arial" w:hAnsi="Arial" w:cs="Arial"/>
        </w:rPr>
        <w:t xml:space="preserve"> do </w:t>
      </w:r>
      <w:proofErr w:type="spellStart"/>
      <w:r w:rsidRPr="00E90337">
        <w:rPr>
          <w:rFonts w:ascii="Arial" w:hAnsi="Arial" w:cs="Arial"/>
        </w:rPr>
        <w:t>míst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plnění</w:t>
      </w:r>
      <w:proofErr w:type="spellEnd"/>
      <w:r w:rsidRPr="00E90337">
        <w:rPr>
          <w:rFonts w:ascii="Arial" w:hAnsi="Arial" w:cs="Arial"/>
        </w:rPr>
        <w:t>.</w:t>
      </w:r>
    </w:p>
    <w:p w14:paraId="490BE11F" w14:textId="77777777" w:rsidR="00A92A59" w:rsidRPr="004B4678" w:rsidRDefault="00A92A59" w:rsidP="00170B0A">
      <w:pPr>
        <w:pStyle w:val="Zkladntext"/>
        <w:spacing w:after="0"/>
        <w:jc w:val="center"/>
        <w:rPr>
          <w:b/>
          <w:iCs/>
        </w:rPr>
      </w:pPr>
    </w:p>
    <w:p w14:paraId="490BE120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490BE121" w14:textId="77777777" w:rsidR="00357C24" w:rsidRPr="004B4678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Poddodavatelé</w:t>
      </w:r>
    </w:p>
    <w:p w14:paraId="490BE122" w14:textId="77777777" w:rsidR="00357C24" w:rsidRPr="004B4678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14:paraId="490BE124" w14:textId="3F759DC5" w:rsidR="00357C24" w:rsidRPr="004B4678" w:rsidRDefault="00357C24" w:rsidP="00412CA3">
      <w:pPr>
        <w:pStyle w:val="kancel"/>
        <w:ind w:left="0" w:firstLine="0"/>
        <w:rPr>
          <w:rFonts w:ascii="Arial" w:hAnsi="Arial" w:cs="Arial"/>
          <w:sz w:val="22"/>
          <w:szCs w:val="22"/>
        </w:rPr>
      </w:pPr>
      <w:r w:rsidRPr="004B4678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4B4678">
        <w:rPr>
          <w:rFonts w:ascii="Arial" w:hAnsi="Arial" w:cs="Arial"/>
          <w:sz w:val="22"/>
          <w:szCs w:val="22"/>
        </w:rPr>
        <w:t>poddodavatelem</w:t>
      </w:r>
      <w:r w:rsidRPr="004B4678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14:paraId="490BE126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lastRenderedPageBreak/>
        <w:t>XII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490BE127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4B4678">
        <w:rPr>
          <w:b/>
        </w:rPr>
        <w:t>Závěrečná</w:t>
      </w:r>
      <w:proofErr w:type="spellEnd"/>
      <w:r w:rsidRPr="004B4678">
        <w:rPr>
          <w:b/>
        </w:rPr>
        <w:t xml:space="preserve"> </w:t>
      </w:r>
      <w:proofErr w:type="spellStart"/>
      <w:r w:rsidRPr="004B4678">
        <w:rPr>
          <w:b/>
        </w:rPr>
        <w:t>ustanovení</w:t>
      </w:r>
      <w:proofErr w:type="spellEnd"/>
    </w:p>
    <w:p w14:paraId="490BE128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</w:p>
    <w:p w14:paraId="490BE129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Ve</w:t>
      </w:r>
      <w:proofErr w:type="spellEnd"/>
      <w:r w:rsidRPr="004B4678">
        <w:t xml:space="preserve"> </w:t>
      </w:r>
      <w:proofErr w:type="spellStart"/>
      <w:r w:rsidRPr="004B4678">
        <w:t>smluvních</w:t>
      </w:r>
      <w:proofErr w:type="spellEnd"/>
      <w:r w:rsidRPr="004B4678">
        <w:t xml:space="preserve"> </w:t>
      </w:r>
      <w:proofErr w:type="spellStart"/>
      <w:r w:rsidRPr="004B4678">
        <w:t>vztazích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</w:t>
      </w:r>
      <w:proofErr w:type="spellStart"/>
      <w:r w:rsidRPr="004B4678">
        <w:t>nejsou</w:t>
      </w:r>
      <w:proofErr w:type="spellEnd"/>
      <w:r w:rsidRPr="004B4678">
        <w:t xml:space="preserve"> </w:t>
      </w:r>
      <w:proofErr w:type="spellStart"/>
      <w:r w:rsidRPr="004B4678">
        <w:t>upraveny</w:t>
      </w:r>
      <w:proofErr w:type="spellEnd"/>
      <w:r w:rsidRPr="004B4678">
        <w:t xml:space="preserve"> </w:t>
      </w:r>
      <w:proofErr w:type="spellStart"/>
      <w:r w:rsidRPr="004B4678">
        <w:t>kupní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, se </w:t>
      </w:r>
      <w:proofErr w:type="spellStart"/>
      <w:r w:rsidRPr="004B4678">
        <w:t>obě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</w:t>
      </w:r>
      <w:proofErr w:type="spellStart"/>
      <w:r w:rsidRPr="004B4678">
        <w:t>řídí</w:t>
      </w:r>
      <w:proofErr w:type="spellEnd"/>
      <w:r w:rsidRPr="004B4678">
        <w:t xml:space="preserve"> </w:t>
      </w:r>
      <w:proofErr w:type="spellStart"/>
      <w:r w:rsidRPr="004B4678">
        <w:t>příslušnými</w:t>
      </w:r>
      <w:proofErr w:type="spellEnd"/>
      <w:r w:rsidRPr="004B4678">
        <w:t xml:space="preserve"> </w:t>
      </w:r>
      <w:proofErr w:type="spellStart"/>
      <w:r w:rsidRPr="004B4678">
        <w:t>ustanoveními</w:t>
      </w:r>
      <w:proofErr w:type="spellEnd"/>
      <w:r w:rsidRPr="004B4678">
        <w:t xml:space="preserve"> </w:t>
      </w:r>
      <w:proofErr w:type="spellStart"/>
      <w:r w:rsidRPr="004B4678">
        <w:t>občanského</w:t>
      </w:r>
      <w:proofErr w:type="spellEnd"/>
      <w:r w:rsidRPr="004B4678">
        <w:t xml:space="preserve"> </w:t>
      </w:r>
      <w:proofErr w:type="spellStart"/>
      <w:r w:rsidRPr="004B4678">
        <w:t>zákoníku</w:t>
      </w:r>
      <w:proofErr w:type="spellEnd"/>
      <w:r w:rsidRPr="004B4678">
        <w:t>.</w:t>
      </w:r>
    </w:p>
    <w:p w14:paraId="490BE12A" w14:textId="77777777" w:rsidR="00357C24" w:rsidRPr="004B4678" w:rsidRDefault="00357C24" w:rsidP="00357C24">
      <w:pPr>
        <w:pStyle w:val="Zkladntextodsazen"/>
        <w:spacing w:after="0"/>
        <w:ind w:left="405"/>
      </w:pPr>
    </w:p>
    <w:p w14:paraId="490BE12B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prohlašuje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má</w:t>
      </w:r>
      <w:proofErr w:type="spellEnd"/>
      <w:r w:rsidRPr="004B4678">
        <w:t xml:space="preserve"> </w:t>
      </w:r>
      <w:proofErr w:type="spellStart"/>
      <w:r w:rsidRPr="004B4678">
        <w:t>oprávnění</w:t>
      </w:r>
      <w:proofErr w:type="spellEnd"/>
      <w:r w:rsidRPr="004B4678">
        <w:t xml:space="preserve"> k </w:t>
      </w:r>
      <w:proofErr w:type="spellStart"/>
      <w:r w:rsidRPr="004B4678">
        <w:t>činnosti</w:t>
      </w:r>
      <w:proofErr w:type="spellEnd"/>
      <w:r w:rsidRPr="004B4678">
        <w:t xml:space="preserve"> </w:t>
      </w:r>
      <w:proofErr w:type="spellStart"/>
      <w:r w:rsidRPr="004B4678">
        <w:t>dle</w:t>
      </w:r>
      <w:proofErr w:type="spellEnd"/>
      <w:r w:rsidRPr="004B4678">
        <w:t xml:space="preserve"> </w:t>
      </w:r>
      <w:proofErr w:type="spellStart"/>
      <w:r w:rsidRPr="004B4678">
        <w:t>rozsahu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>.</w:t>
      </w:r>
    </w:p>
    <w:p w14:paraId="490BE12C" w14:textId="77777777" w:rsidR="00E80DD6" w:rsidRPr="004B4678" w:rsidRDefault="00E80DD6" w:rsidP="00E80DD6">
      <w:pPr>
        <w:pStyle w:val="Zkladntextodsazen"/>
        <w:spacing w:after="0" w:line="240" w:lineRule="auto"/>
        <w:ind w:left="405"/>
      </w:pPr>
    </w:p>
    <w:p w14:paraId="490BE12D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veškeré</w:t>
      </w:r>
      <w:proofErr w:type="spellEnd"/>
      <w:r w:rsidRPr="004B4678">
        <w:t xml:space="preserve"> </w:t>
      </w:r>
      <w:proofErr w:type="spellStart"/>
      <w:r w:rsidRPr="004B4678">
        <w:t>sporné</w:t>
      </w:r>
      <w:proofErr w:type="spellEnd"/>
      <w:r w:rsidRPr="004B4678">
        <w:t xml:space="preserve"> </w:t>
      </w:r>
      <w:proofErr w:type="spellStart"/>
      <w:r w:rsidRPr="004B4678">
        <w:t>záležitosti</w:t>
      </w:r>
      <w:proofErr w:type="spellEnd"/>
      <w:r w:rsidRPr="004B4678">
        <w:t xml:space="preserve"> </w:t>
      </w:r>
      <w:proofErr w:type="spellStart"/>
      <w:r w:rsidRPr="004B4678">
        <w:t>týkající</w:t>
      </w:r>
      <w:proofErr w:type="spellEnd"/>
      <w:r w:rsidRPr="004B4678">
        <w:t xml:space="preserve"> se </w:t>
      </w:r>
      <w:proofErr w:type="spellStart"/>
      <w:r w:rsidRPr="004B4678">
        <w:t>závazků</w:t>
      </w:r>
      <w:proofErr w:type="spellEnd"/>
      <w:r w:rsidRPr="004B4678">
        <w:t xml:space="preserve"> z 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budou</w:t>
      </w:r>
      <w:proofErr w:type="spellEnd"/>
      <w:r w:rsidRPr="004B4678">
        <w:t xml:space="preserve"> </w:t>
      </w:r>
      <w:proofErr w:type="spellStart"/>
      <w:r w:rsidRPr="004B4678">
        <w:t>řešeny</w:t>
      </w:r>
      <w:proofErr w:type="spellEnd"/>
      <w:r w:rsidRPr="004B4678">
        <w:t xml:space="preserve"> </w:t>
      </w:r>
      <w:proofErr w:type="spellStart"/>
      <w:r w:rsidRPr="004B4678">
        <w:t>především</w:t>
      </w:r>
      <w:proofErr w:type="spellEnd"/>
      <w:r w:rsidRPr="004B4678">
        <w:t xml:space="preserve"> </w:t>
      </w:r>
      <w:proofErr w:type="spellStart"/>
      <w:r w:rsidRPr="004B4678">
        <w:t>dohodou</w:t>
      </w:r>
      <w:proofErr w:type="spellEnd"/>
      <w:r w:rsidRPr="004B4678">
        <w:t>.</w:t>
      </w:r>
    </w:p>
    <w:p w14:paraId="490BE12E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490BE12F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Účastníci</w:t>
      </w:r>
      <w:proofErr w:type="spellEnd"/>
      <w:r w:rsidRPr="004B4678">
        <w:t xml:space="preserve"> se </w:t>
      </w:r>
      <w:proofErr w:type="spellStart"/>
      <w:r w:rsidRPr="004B4678">
        <w:t>zavazují</w:t>
      </w:r>
      <w:proofErr w:type="spellEnd"/>
      <w:r w:rsidRPr="004B4678">
        <w:t xml:space="preserve"> </w:t>
      </w:r>
      <w:proofErr w:type="spellStart"/>
      <w:r w:rsidRPr="004B4678">
        <w:t>zachovávat</w:t>
      </w:r>
      <w:proofErr w:type="spellEnd"/>
      <w:r w:rsidRPr="004B4678">
        <w:t xml:space="preserve"> </w:t>
      </w:r>
      <w:proofErr w:type="spellStart"/>
      <w:r w:rsidRPr="004B4678">
        <w:t>mlčenlivost</w:t>
      </w:r>
      <w:proofErr w:type="spellEnd"/>
      <w:r w:rsidRPr="004B4678">
        <w:t xml:space="preserve"> o </w:t>
      </w:r>
      <w:proofErr w:type="spellStart"/>
      <w:r w:rsidRPr="004B4678">
        <w:t>technických</w:t>
      </w:r>
      <w:proofErr w:type="spellEnd"/>
      <w:r w:rsidRPr="004B4678">
        <w:t xml:space="preserve"> a </w:t>
      </w:r>
      <w:proofErr w:type="spellStart"/>
      <w:r w:rsidRPr="004B4678">
        <w:t>obchodních</w:t>
      </w:r>
      <w:proofErr w:type="spellEnd"/>
      <w:r w:rsidRPr="004B4678">
        <w:t xml:space="preserve"> </w:t>
      </w:r>
      <w:proofErr w:type="spellStart"/>
      <w:r w:rsidRPr="004B4678">
        <w:t>informacích</w:t>
      </w:r>
      <w:proofErr w:type="spellEnd"/>
      <w:r w:rsidRPr="004B4678">
        <w:t xml:space="preserve"> </w:t>
      </w:r>
      <w:proofErr w:type="spellStart"/>
      <w:r w:rsidRPr="004B4678">
        <w:t>druhé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se </w:t>
      </w:r>
      <w:proofErr w:type="spellStart"/>
      <w:r w:rsidRPr="004B4678">
        <w:t>dozvěděli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plněním</w:t>
      </w:r>
      <w:proofErr w:type="spellEnd"/>
      <w:r w:rsidRPr="004B4678">
        <w:t xml:space="preserve"> </w:t>
      </w:r>
      <w:proofErr w:type="spellStart"/>
      <w:r w:rsidRPr="004B4678">
        <w:t>dle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>.</w:t>
      </w:r>
    </w:p>
    <w:p w14:paraId="490BE130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490BE131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bez </w:t>
      </w:r>
      <w:proofErr w:type="spellStart"/>
      <w:r w:rsidRPr="004B4678">
        <w:t>písemného</w:t>
      </w:r>
      <w:proofErr w:type="spellEnd"/>
      <w:r w:rsidRPr="004B4678">
        <w:t xml:space="preserve"> </w:t>
      </w:r>
      <w:proofErr w:type="spellStart"/>
      <w:r w:rsidRPr="004B4678">
        <w:t>souhlasu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postoupit</w:t>
      </w:r>
      <w:proofErr w:type="spellEnd"/>
      <w:r w:rsidRPr="004B4678">
        <w:t xml:space="preserve"> </w:t>
      </w:r>
      <w:proofErr w:type="spellStart"/>
      <w:r w:rsidRPr="004B4678">
        <w:t>práva</w:t>
      </w:r>
      <w:proofErr w:type="spellEnd"/>
      <w:r w:rsidRPr="004B4678">
        <w:t xml:space="preserve"> </w:t>
      </w:r>
      <w:proofErr w:type="spellStart"/>
      <w:r w:rsidRPr="004B4678">
        <w:t>ze</w:t>
      </w:r>
      <w:proofErr w:type="spellEnd"/>
      <w:r w:rsidRPr="004B4678">
        <w:t xml:space="preserve"> </w:t>
      </w:r>
      <w:proofErr w:type="spellStart"/>
      <w:r w:rsidRPr="004B4678">
        <w:t>smluvního</w:t>
      </w:r>
      <w:proofErr w:type="spellEnd"/>
      <w:r w:rsidRPr="004B4678">
        <w:t xml:space="preserve"> </w:t>
      </w:r>
      <w:proofErr w:type="spellStart"/>
      <w:r w:rsidRPr="004B4678">
        <w:t>vztahu</w:t>
      </w:r>
      <w:proofErr w:type="spellEnd"/>
      <w:r w:rsidRPr="004B4678">
        <w:t xml:space="preserve"> </w:t>
      </w:r>
      <w:proofErr w:type="spellStart"/>
      <w:r w:rsidRPr="004B4678">
        <w:t>založeného</w:t>
      </w:r>
      <w:proofErr w:type="spellEnd"/>
      <w:r w:rsidRPr="004B4678">
        <w:t xml:space="preserve"> </w:t>
      </w:r>
      <w:proofErr w:type="spellStart"/>
      <w:r w:rsidRPr="004B4678">
        <w:t>touto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jakoukoliv</w:t>
      </w:r>
      <w:proofErr w:type="spellEnd"/>
      <w:r w:rsidRPr="004B4678">
        <w:t xml:space="preserve"> </w:t>
      </w:r>
      <w:proofErr w:type="spellStart"/>
      <w:r w:rsidRPr="004B4678">
        <w:t>třetí</w:t>
      </w:r>
      <w:proofErr w:type="spellEnd"/>
      <w:r w:rsidRPr="004B4678">
        <w:t xml:space="preserve"> </w:t>
      </w:r>
      <w:proofErr w:type="spellStart"/>
      <w:r w:rsidRPr="004B4678">
        <w:t>osobu</w:t>
      </w:r>
      <w:proofErr w:type="spellEnd"/>
      <w:r w:rsidRPr="004B4678">
        <w:t>.</w:t>
      </w:r>
    </w:p>
    <w:p w14:paraId="490BE132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490BE133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tom,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činit</w:t>
      </w:r>
      <w:proofErr w:type="spellEnd"/>
      <w:r w:rsidRPr="004B4678">
        <w:t xml:space="preserve"> </w:t>
      </w:r>
      <w:proofErr w:type="spellStart"/>
      <w:r w:rsidRPr="004B4678">
        <w:t>jednostranná</w:t>
      </w:r>
      <w:proofErr w:type="spellEnd"/>
      <w:r w:rsidRPr="004B4678">
        <w:t xml:space="preserve"> </w:t>
      </w:r>
      <w:proofErr w:type="spellStart"/>
      <w:r w:rsidRPr="004B4678">
        <w:t>započtení</w:t>
      </w:r>
      <w:proofErr w:type="spellEnd"/>
      <w:r w:rsidRPr="004B4678">
        <w:t xml:space="preserve"> </w:t>
      </w:r>
      <w:proofErr w:type="spellStart"/>
      <w:r w:rsidRPr="004B4678">
        <w:t>svých</w:t>
      </w:r>
      <w:proofErr w:type="spellEnd"/>
      <w:r w:rsidRPr="004B4678">
        <w:t xml:space="preserve"> </w:t>
      </w:r>
      <w:proofErr w:type="spellStart"/>
      <w:r w:rsidRPr="004B4678">
        <w:t>pohledávek</w:t>
      </w:r>
      <w:proofErr w:type="spellEnd"/>
      <w:r w:rsidRPr="004B4678">
        <w:t xml:space="preserve"> </w:t>
      </w:r>
      <w:proofErr w:type="spellStart"/>
      <w:r w:rsidRPr="004B4678">
        <w:t>vzniklých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základě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či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ní</w:t>
      </w:r>
      <w:proofErr w:type="spellEnd"/>
      <w:r w:rsidRPr="004B4678">
        <w:t xml:space="preserve"> </w:t>
      </w:r>
      <w:proofErr w:type="spellStart"/>
      <w:r w:rsidRPr="004B4678">
        <w:t>vůči</w:t>
      </w:r>
      <w:proofErr w:type="spellEnd"/>
      <w:r w:rsidRPr="004B4678">
        <w:t xml:space="preserve"> </w:t>
      </w:r>
      <w:proofErr w:type="spellStart"/>
      <w:r w:rsidRPr="004B4678">
        <w:t>jakýmkoli</w:t>
      </w:r>
      <w:proofErr w:type="spellEnd"/>
      <w:r w:rsidRPr="004B4678">
        <w:t xml:space="preserve"> </w:t>
      </w:r>
      <w:proofErr w:type="spellStart"/>
      <w:r w:rsidRPr="004B4678">
        <w:t>pohledávkám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>.</w:t>
      </w:r>
    </w:p>
    <w:p w14:paraId="490BE134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490BE135" w14:textId="77777777" w:rsidR="000311AC" w:rsidRPr="00934108" w:rsidRDefault="00357C24" w:rsidP="009341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V </w:t>
      </w:r>
      <w:proofErr w:type="spellStart"/>
      <w:r w:rsidRPr="004B4678">
        <w:rPr>
          <w:rFonts w:ascii="Arial" w:hAnsi="Arial" w:cs="Arial"/>
        </w:rPr>
        <w:t>případě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rozporu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s </w:t>
      </w:r>
      <w:proofErr w:type="spellStart"/>
      <w:r w:rsidRPr="004B4678">
        <w:rPr>
          <w:rFonts w:ascii="Arial" w:hAnsi="Arial" w:cs="Arial"/>
        </w:rPr>
        <w:t>ujednáními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obsaženými</w:t>
      </w:r>
      <w:proofErr w:type="spellEnd"/>
      <w:r w:rsidRPr="004B4678">
        <w:rPr>
          <w:rFonts w:ascii="Arial" w:hAnsi="Arial" w:cs="Arial"/>
        </w:rPr>
        <w:t xml:space="preserve"> v </w:t>
      </w:r>
      <w:proofErr w:type="spellStart"/>
      <w:r w:rsidRPr="004B4678">
        <w:rPr>
          <w:rFonts w:ascii="Arial" w:hAnsi="Arial" w:cs="Arial"/>
        </w:rPr>
        <w:t>přílohách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či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jiných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dokumentech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upravujících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práva</w:t>
      </w:r>
      <w:proofErr w:type="spellEnd"/>
      <w:r w:rsidRPr="004B4678">
        <w:rPr>
          <w:rFonts w:ascii="Arial" w:hAnsi="Arial" w:cs="Arial"/>
        </w:rPr>
        <w:t xml:space="preserve"> a </w:t>
      </w:r>
      <w:proofErr w:type="spellStart"/>
      <w:r w:rsidRPr="004B4678">
        <w:rPr>
          <w:rFonts w:ascii="Arial" w:hAnsi="Arial" w:cs="Arial"/>
        </w:rPr>
        <w:t>povinnosti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smluvních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mají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přednost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>.</w:t>
      </w:r>
    </w:p>
    <w:p w14:paraId="490BE136" w14:textId="77777777" w:rsidR="00291302" w:rsidRPr="004B4678" w:rsidRDefault="00291302" w:rsidP="00291302">
      <w:pPr>
        <w:pStyle w:val="Odstavecseseznamem"/>
        <w:spacing w:after="0" w:line="240" w:lineRule="auto"/>
        <w:rPr>
          <w:rFonts w:ascii="Arial" w:hAnsi="Arial" w:cs="Arial"/>
          <w:iCs/>
          <w:lang w:val="cs-CZ"/>
        </w:rPr>
      </w:pPr>
    </w:p>
    <w:p w14:paraId="490BE137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 xml:space="preserve">Zhotovitel souhlasí s uveřejněním této smlouvy, včetně všech změn a dodatků, v souladu se </w:t>
      </w:r>
      <w:r w:rsidRPr="004B4678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B4678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14:paraId="490BE138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490BE139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490BE13A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490BE13B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>Smlouva se vyhotovuje ve 4 stejnopisech s platností originálu, z nichž každá smluvní strana obdrží 2 vyhotovení.</w:t>
      </w:r>
    </w:p>
    <w:p w14:paraId="490BE13C" w14:textId="77777777" w:rsidR="00291302" w:rsidRPr="004B4678" w:rsidRDefault="00291302" w:rsidP="00291302">
      <w:pPr>
        <w:pStyle w:val="Zkladntextodsazen"/>
        <w:spacing w:after="0"/>
        <w:ind w:left="225"/>
        <w:rPr>
          <w:lang w:val="cs-CZ"/>
        </w:rPr>
      </w:pPr>
    </w:p>
    <w:p w14:paraId="490BE13D" w14:textId="77777777" w:rsidR="00291302" w:rsidRPr="004B4678" w:rsidRDefault="00291302" w:rsidP="0029130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4B4678">
        <w:rPr>
          <w:iCs/>
          <w:lang w:val="cs-CZ"/>
        </w:rPr>
        <w:t xml:space="preserve">Účastníci prohlašují, </w:t>
      </w:r>
      <w:r w:rsidRPr="004B4678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490BE13E" w14:textId="77777777" w:rsidR="00291302" w:rsidRPr="004B4678" w:rsidRDefault="00291302" w:rsidP="00291302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490BE13F" w14:textId="77777777" w:rsidR="00DC38A0" w:rsidRPr="004B4678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14:paraId="490BE140" w14:textId="77777777"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14:paraId="490BE141" w14:textId="77777777"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proofErr w:type="spellStart"/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r w:rsidR="00357C24">
        <w:rPr>
          <w:rFonts w:ascii="Arial" w:hAnsi="Arial" w:cs="Arial"/>
        </w:rPr>
        <w:t>Zlíně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r w:rsidR="00357C24">
        <w:rPr>
          <w:rFonts w:ascii="Arial" w:hAnsi="Arial" w:cs="Arial"/>
        </w:rPr>
        <w:t>d</w:t>
      </w:r>
      <w:r w:rsidRPr="00B56EC8">
        <w:rPr>
          <w:rFonts w:ascii="Arial" w:hAnsi="Arial" w:cs="Arial"/>
        </w:rPr>
        <w:t>ne</w:t>
      </w:r>
      <w:proofErr w:type="spellEnd"/>
      <w:r w:rsidRPr="00B56EC8">
        <w:rPr>
          <w:rFonts w:ascii="Arial" w:hAnsi="Arial" w:cs="Arial"/>
        </w:rPr>
        <w:t>:..................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E04376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>..........</w:t>
      </w:r>
      <w:r w:rsidR="00E04376">
        <w:rPr>
          <w:rFonts w:ascii="Arial" w:hAnsi="Arial" w:cs="Arial"/>
        </w:rPr>
        <w:t xml:space="preserve"> </w:t>
      </w:r>
      <w:proofErr w:type="spellStart"/>
      <w:r w:rsidRPr="00B56EC8">
        <w:rPr>
          <w:rFonts w:ascii="Arial" w:hAnsi="Arial" w:cs="Arial"/>
        </w:rPr>
        <w:t>dne</w:t>
      </w:r>
      <w:proofErr w:type="spellEnd"/>
      <w:r w:rsidRPr="00B56EC8">
        <w:rPr>
          <w:rFonts w:ascii="Arial" w:hAnsi="Arial" w:cs="Arial"/>
        </w:rPr>
        <w:t>:..............</w:t>
      </w:r>
    </w:p>
    <w:p w14:paraId="490BE142" w14:textId="77777777" w:rsidR="00056FDB" w:rsidRDefault="00056FDB" w:rsidP="00056FDB">
      <w:pPr>
        <w:rPr>
          <w:rFonts w:ascii="Arial" w:hAnsi="Arial" w:cs="Arial"/>
        </w:rPr>
      </w:pPr>
    </w:p>
    <w:p w14:paraId="490BE143" w14:textId="77777777" w:rsidR="00874B2B" w:rsidRPr="00B56EC8" w:rsidRDefault="00874B2B" w:rsidP="00056FDB">
      <w:pPr>
        <w:rPr>
          <w:rFonts w:ascii="Arial" w:hAnsi="Arial" w:cs="Arial"/>
        </w:rPr>
      </w:pPr>
    </w:p>
    <w:p w14:paraId="490BE144" w14:textId="77777777"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14:paraId="490BE145" w14:textId="77777777" w:rsidR="00056FDB" w:rsidRPr="00B56EC8" w:rsidRDefault="00380DFF" w:rsidP="00056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6FDB" w:rsidRPr="00B56EC8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>Hynek Steska</w:t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</w:p>
    <w:p w14:paraId="490BE146" w14:textId="7183F60C"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</w:t>
      </w:r>
      <w:proofErr w:type="spellStart"/>
      <w:r w:rsidRPr="00B56EC8">
        <w:rPr>
          <w:rFonts w:ascii="Arial" w:hAnsi="Arial" w:cs="Arial"/>
        </w:rPr>
        <w:t>ředite</w:t>
      </w:r>
      <w:r w:rsidR="00412CA3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6FDB" w:rsidRPr="002267EE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67DF" w14:textId="77777777" w:rsidR="00A25B01" w:rsidRDefault="00A25B01">
      <w:r>
        <w:separator/>
      </w:r>
    </w:p>
  </w:endnote>
  <w:endnote w:type="continuationSeparator" w:id="0">
    <w:p w14:paraId="118C2490" w14:textId="77777777" w:rsidR="00A25B01" w:rsidRDefault="00A2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E14E" w14:textId="77777777" w:rsidR="00942B95" w:rsidRDefault="001871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0BE14F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E150" w14:textId="77777777" w:rsidR="00942B95" w:rsidRDefault="001871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4F3C">
      <w:rPr>
        <w:rStyle w:val="slostrnky"/>
        <w:noProof/>
      </w:rPr>
      <w:t>9</w:t>
    </w:r>
    <w:r>
      <w:rPr>
        <w:rStyle w:val="slostrnky"/>
      </w:rPr>
      <w:fldChar w:fldCharType="end"/>
    </w:r>
  </w:p>
  <w:p w14:paraId="490BE151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66E4" w14:textId="77777777" w:rsidR="00A25B01" w:rsidRDefault="00A25B01">
      <w:r>
        <w:separator/>
      </w:r>
    </w:p>
  </w:footnote>
  <w:footnote w:type="continuationSeparator" w:id="0">
    <w:p w14:paraId="41F9D338" w14:textId="77777777" w:rsidR="00A25B01" w:rsidRDefault="00A2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4D"/>
    <w:multiLevelType w:val="singleLevel"/>
    <w:tmpl w:val="128626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4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F7C01"/>
    <w:multiLevelType w:val="hybridMultilevel"/>
    <w:tmpl w:val="C7DCE6AC"/>
    <w:lvl w:ilvl="0" w:tplc="FECEB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14E0C"/>
    <w:multiLevelType w:val="hybridMultilevel"/>
    <w:tmpl w:val="F198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1A27"/>
    <w:multiLevelType w:val="hybridMultilevel"/>
    <w:tmpl w:val="AAF044DE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64AD"/>
    <w:multiLevelType w:val="hybridMultilevel"/>
    <w:tmpl w:val="B8F2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5654A"/>
    <w:multiLevelType w:val="hybridMultilevel"/>
    <w:tmpl w:val="5CEAE9E6"/>
    <w:lvl w:ilvl="0" w:tplc="040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9" w15:restartNumberingAfterBreak="0">
    <w:nsid w:val="59A131B2"/>
    <w:multiLevelType w:val="hybridMultilevel"/>
    <w:tmpl w:val="780A759A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A0BA4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25" w15:restartNumberingAfterBreak="0">
    <w:nsid w:val="7CCB5933"/>
    <w:multiLevelType w:val="hybridMultilevel"/>
    <w:tmpl w:val="B4082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9"/>
  </w:num>
  <w:num w:numId="5">
    <w:abstractNumId w:val="4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22"/>
  </w:num>
  <w:num w:numId="17">
    <w:abstractNumId w:val="12"/>
  </w:num>
  <w:num w:numId="18">
    <w:abstractNumId w:val="20"/>
  </w:num>
  <w:num w:numId="19">
    <w:abstractNumId w:val="21"/>
  </w:num>
  <w:num w:numId="20">
    <w:abstractNumId w:val="9"/>
  </w:num>
  <w:num w:numId="21">
    <w:abstractNumId w:val="15"/>
  </w:num>
  <w:num w:numId="22">
    <w:abstractNumId w:val="11"/>
  </w:num>
  <w:num w:numId="23">
    <w:abstractNumId w:val="25"/>
  </w:num>
  <w:num w:numId="24">
    <w:abstractNumId w:val="24"/>
  </w:num>
  <w:num w:numId="25">
    <w:abstractNumId w:val="18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273F"/>
    <w:rsid w:val="00002B58"/>
    <w:rsid w:val="0000348A"/>
    <w:rsid w:val="00003815"/>
    <w:rsid w:val="00003B1D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111"/>
    <w:rsid w:val="000575E2"/>
    <w:rsid w:val="000608CC"/>
    <w:rsid w:val="00060C83"/>
    <w:rsid w:val="00062AFD"/>
    <w:rsid w:val="00062B70"/>
    <w:rsid w:val="000634B6"/>
    <w:rsid w:val="00063CAC"/>
    <w:rsid w:val="000641B7"/>
    <w:rsid w:val="00067661"/>
    <w:rsid w:val="00071E76"/>
    <w:rsid w:val="00071FC8"/>
    <w:rsid w:val="00072670"/>
    <w:rsid w:val="0007388E"/>
    <w:rsid w:val="00077964"/>
    <w:rsid w:val="00077F9F"/>
    <w:rsid w:val="0008154E"/>
    <w:rsid w:val="00082E08"/>
    <w:rsid w:val="0008392D"/>
    <w:rsid w:val="00084368"/>
    <w:rsid w:val="00085F5B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4A00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17BA"/>
    <w:rsid w:val="000D3913"/>
    <w:rsid w:val="000D4C3B"/>
    <w:rsid w:val="000D52D6"/>
    <w:rsid w:val="000D6016"/>
    <w:rsid w:val="000D75F1"/>
    <w:rsid w:val="000D7A10"/>
    <w:rsid w:val="000D7E59"/>
    <w:rsid w:val="000E00F6"/>
    <w:rsid w:val="000E0808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6B9F"/>
    <w:rsid w:val="001124EE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49E9"/>
    <w:rsid w:val="00175F9B"/>
    <w:rsid w:val="00176E92"/>
    <w:rsid w:val="00177301"/>
    <w:rsid w:val="00177400"/>
    <w:rsid w:val="00180586"/>
    <w:rsid w:val="00181EA8"/>
    <w:rsid w:val="00182E1E"/>
    <w:rsid w:val="00186D13"/>
    <w:rsid w:val="00187089"/>
    <w:rsid w:val="0018717E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B591E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1FA"/>
    <w:rsid w:val="001F196A"/>
    <w:rsid w:val="001F4CF1"/>
    <w:rsid w:val="001F61F3"/>
    <w:rsid w:val="001F63D7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28C2"/>
    <w:rsid w:val="00255113"/>
    <w:rsid w:val="00257AA3"/>
    <w:rsid w:val="00260774"/>
    <w:rsid w:val="00261E19"/>
    <w:rsid w:val="0026525A"/>
    <w:rsid w:val="00267B4F"/>
    <w:rsid w:val="00271590"/>
    <w:rsid w:val="00273764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86008"/>
    <w:rsid w:val="0029114F"/>
    <w:rsid w:val="00291302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004"/>
    <w:rsid w:val="002C594B"/>
    <w:rsid w:val="002C5D0F"/>
    <w:rsid w:val="002C6F8D"/>
    <w:rsid w:val="002D0C7E"/>
    <w:rsid w:val="002D0C87"/>
    <w:rsid w:val="002D197D"/>
    <w:rsid w:val="002D2DF6"/>
    <w:rsid w:val="002D3B25"/>
    <w:rsid w:val="002D5345"/>
    <w:rsid w:val="002D6E51"/>
    <w:rsid w:val="002E3DBF"/>
    <w:rsid w:val="002E7D18"/>
    <w:rsid w:val="002F084D"/>
    <w:rsid w:val="002F0894"/>
    <w:rsid w:val="002F09D5"/>
    <w:rsid w:val="002F2E28"/>
    <w:rsid w:val="002F4747"/>
    <w:rsid w:val="002F48D1"/>
    <w:rsid w:val="002F782C"/>
    <w:rsid w:val="002F7C44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0DFF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68BD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2148"/>
    <w:rsid w:val="00412CA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C1F"/>
    <w:rsid w:val="00432D33"/>
    <w:rsid w:val="0043548F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678"/>
    <w:rsid w:val="004B6571"/>
    <w:rsid w:val="004B66A7"/>
    <w:rsid w:val="004B7042"/>
    <w:rsid w:val="004B76DA"/>
    <w:rsid w:val="004B7902"/>
    <w:rsid w:val="004C4E57"/>
    <w:rsid w:val="004C66BC"/>
    <w:rsid w:val="004C6D6B"/>
    <w:rsid w:val="004C6F56"/>
    <w:rsid w:val="004C79CD"/>
    <w:rsid w:val="004D2917"/>
    <w:rsid w:val="004D36C8"/>
    <w:rsid w:val="004D3ACC"/>
    <w:rsid w:val="004D4356"/>
    <w:rsid w:val="004D77B2"/>
    <w:rsid w:val="004E03E4"/>
    <w:rsid w:val="004E1D22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9F2"/>
    <w:rsid w:val="005227AD"/>
    <w:rsid w:val="0052403E"/>
    <w:rsid w:val="00527747"/>
    <w:rsid w:val="00531733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6E83"/>
    <w:rsid w:val="00576FBC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0D7E"/>
    <w:rsid w:val="005D19F1"/>
    <w:rsid w:val="005D4798"/>
    <w:rsid w:val="005D5A55"/>
    <w:rsid w:val="005D5BF3"/>
    <w:rsid w:val="005D5C30"/>
    <w:rsid w:val="005D733F"/>
    <w:rsid w:val="005D77EB"/>
    <w:rsid w:val="005D7FB5"/>
    <w:rsid w:val="005E2A52"/>
    <w:rsid w:val="005E3112"/>
    <w:rsid w:val="005E4BCC"/>
    <w:rsid w:val="005E4DE6"/>
    <w:rsid w:val="005E5092"/>
    <w:rsid w:val="005F01B3"/>
    <w:rsid w:val="005F09A2"/>
    <w:rsid w:val="005F3381"/>
    <w:rsid w:val="005F3B76"/>
    <w:rsid w:val="005F3D26"/>
    <w:rsid w:val="005F69B3"/>
    <w:rsid w:val="005F6F43"/>
    <w:rsid w:val="006001A1"/>
    <w:rsid w:val="00600F4C"/>
    <w:rsid w:val="006012EB"/>
    <w:rsid w:val="00604EC0"/>
    <w:rsid w:val="00605220"/>
    <w:rsid w:val="00610F5C"/>
    <w:rsid w:val="006145CB"/>
    <w:rsid w:val="00621063"/>
    <w:rsid w:val="00623F8F"/>
    <w:rsid w:val="00626CBE"/>
    <w:rsid w:val="006279F0"/>
    <w:rsid w:val="0063133F"/>
    <w:rsid w:val="006331A7"/>
    <w:rsid w:val="00633EBA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5F4E"/>
    <w:rsid w:val="006E7357"/>
    <w:rsid w:val="006F027B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1E7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0F1E"/>
    <w:rsid w:val="007B2A8B"/>
    <w:rsid w:val="007B3CFD"/>
    <w:rsid w:val="007B68FC"/>
    <w:rsid w:val="007C2819"/>
    <w:rsid w:val="007C4338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0144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B2B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0E5D"/>
    <w:rsid w:val="008B2255"/>
    <w:rsid w:val="008B24D5"/>
    <w:rsid w:val="008B2F73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B0"/>
    <w:rsid w:val="008D71DB"/>
    <w:rsid w:val="008D7EBF"/>
    <w:rsid w:val="008E0334"/>
    <w:rsid w:val="008E0CEF"/>
    <w:rsid w:val="008E48FC"/>
    <w:rsid w:val="008E5C2F"/>
    <w:rsid w:val="008E7F03"/>
    <w:rsid w:val="008F099D"/>
    <w:rsid w:val="008F0D13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49D3"/>
    <w:rsid w:val="00926537"/>
    <w:rsid w:val="00926B31"/>
    <w:rsid w:val="00930EFE"/>
    <w:rsid w:val="00931537"/>
    <w:rsid w:val="00931DA9"/>
    <w:rsid w:val="00932585"/>
    <w:rsid w:val="00932E8F"/>
    <w:rsid w:val="00933807"/>
    <w:rsid w:val="00934108"/>
    <w:rsid w:val="00936D58"/>
    <w:rsid w:val="00936F40"/>
    <w:rsid w:val="00942384"/>
    <w:rsid w:val="009428E1"/>
    <w:rsid w:val="00942B95"/>
    <w:rsid w:val="00946E0D"/>
    <w:rsid w:val="009508AF"/>
    <w:rsid w:val="00957DD8"/>
    <w:rsid w:val="00960344"/>
    <w:rsid w:val="0096110D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1D0F"/>
    <w:rsid w:val="00992026"/>
    <w:rsid w:val="00993209"/>
    <w:rsid w:val="0099546D"/>
    <w:rsid w:val="00995754"/>
    <w:rsid w:val="009A153E"/>
    <w:rsid w:val="009A6FD0"/>
    <w:rsid w:val="009A7B1A"/>
    <w:rsid w:val="009B0067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AA2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4F3C"/>
    <w:rsid w:val="00A25273"/>
    <w:rsid w:val="00A256D1"/>
    <w:rsid w:val="00A25B01"/>
    <w:rsid w:val="00A2740F"/>
    <w:rsid w:val="00A30832"/>
    <w:rsid w:val="00A31205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27A11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0924"/>
    <w:rsid w:val="00B61688"/>
    <w:rsid w:val="00B6314D"/>
    <w:rsid w:val="00B676E8"/>
    <w:rsid w:val="00B6778D"/>
    <w:rsid w:val="00B67CE2"/>
    <w:rsid w:val="00B67DC4"/>
    <w:rsid w:val="00B703DB"/>
    <w:rsid w:val="00B70834"/>
    <w:rsid w:val="00B72589"/>
    <w:rsid w:val="00B7592B"/>
    <w:rsid w:val="00B7665B"/>
    <w:rsid w:val="00B7680D"/>
    <w:rsid w:val="00B76B69"/>
    <w:rsid w:val="00B77252"/>
    <w:rsid w:val="00B80CFA"/>
    <w:rsid w:val="00B83BB5"/>
    <w:rsid w:val="00B83FBF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214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543A"/>
    <w:rsid w:val="00D869D5"/>
    <w:rsid w:val="00D9105D"/>
    <w:rsid w:val="00D92177"/>
    <w:rsid w:val="00D93347"/>
    <w:rsid w:val="00D93FAB"/>
    <w:rsid w:val="00D95590"/>
    <w:rsid w:val="00D969EF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A58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E77E9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2A6D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266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1268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267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375B"/>
    <w:rsid w:val="00F3401E"/>
    <w:rsid w:val="00F35ED2"/>
    <w:rsid w:val="00F36C4E"/>
    <w:rsid w:val="00F37257"/>
    <w:rsid w:val="00F37D3A"/>
    <w:rsid w:val="00F37EF5"/>
    <w:rsid w:val="00F40E43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534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42B6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31B1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E044"/>
  <w15:docId w15:val="{4A256272-7191-40AF-9837-21CB15C2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link w:val="ZkladntextodsazenChar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customStyle="1" w:styleId="NORM">
    <w:name w:val="NORM"/>
    <w:basedOn w:val="Normln"/>
    <w:qFormat/>
    <w:rsid w:val="004C6F56"/>
    <w:pPr>
      <w:spacing w:after="0" w:line="240" w:lineRule="auto"/>
      <w:jc w:val="both"/>
    </w:pPr>
    <w:rPr>
      <w:rFonts w:ascii="Arial" w:eastAsiaTheme="minorHAnsi" w:hAnsi="Arial" w:cs="Arial"/>
      <w:sz w:val="20"/>
      <w:lang w:val="cs-CZ" w:bidi="ar-SA"/>
    </w:rPr>
  </w:style>
  <w:style w:type="paragraph" w:customStyle="1" w:styleId="NORMB">
    <w:name w:val="NORM B"/>
    <w:basedOn w:val="NORM"/>
    <w:next w:val="NORM"/>
    <w:uiPriority w:val="1"/>
    <w:qFormat/>
    <w:rsid w:val="004C6F56"/>
    <w:rPr>
      <w:b/>
    </w:rPr>
  </w:style>
  <w:style w:type="paragraph" w:customStyle="1" w:styleId="ODR1">
    <w:name w:val="ODR 1"/>
    <w:basedOn w:val="NORM"/>
    <w:uiPriority w:val="13"/>
    <w:qFormat/>
    <w:rsid w:val="004C6F56"/>
    <w:pPr>
      <w:numPr>
        <w:numId w:val="21"/>
      </w:num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91302"/>
    <w:rPr>
      <w:rFonts w:ascii="Arial" w:hAnsi="Arial" w:cs="Arial"/>
      <w:color w:val="000000"/>
      <w:sz w:val="22"/>
      <w:szCs w:val="22"/>
      <w:lang w:val="en-US" w:eastAsia="en-US" w:bidi="en-US"/>
    </w:rPr>
  </w:style>
  <w:style w:type="paragraph" w:styleId="Zkladntext3">
    <w:name w:val="Body Text 3"/>
    <w:basedOn w:val="Normln"/>
    <w:link w:val="Zkladntext3Char"/>
    <w:unhideWhenUsed/>
    <w:rsid w:val="00291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30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3720-B1F8-49F2-974C-EC5D0327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24</TotalTime>
  <Pages>8</Pages>
  <Words>3019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Hynek Steska</cp:lastModifiedBy>
  <cp:revision>20</cp:revision>
  <cp:lastPrinted>2018-01-05T07:25:00Z</cp:lastPrinted>
  <dcterms:created xsi:type="dcterms:W3CDTF">2021-08-15T08:42:00Z</dcterms:created>
  <dcterms:modified xsi:type="dcterms:W3CDTF">2021-08-17T05:33:00Z</dcterms:modified>
</cp:coreProperties>
</file>