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FF" w:rsidRDefault="003141FF" w:rsidP="003141FF">
      <w:pPr>
        <w:pStyle w:val="Smlouva2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Příloha 3</w:t>
      </w:r>
      <w:r w:rsidR="00F4223D">
        <w:rPr>
          <w:rFonts w:asciiTheme="minorHAnsi" w:hAnsiTheme="minorHAnsi" w:cs="Tahoma"/>
          <w:sz w:val="22"/>
          <w:szCs w:val="22"/>
        </w:rPr>
        <w:t>A</w:t>
      </w:r>
    </w:p>
    <w:p w:rsidR="00DC38A0" w:rsidRDefault="001E448E" w:rsidP="00DC38A0">
      <w:pPr>
        <w:pStyle w:val="Smlouva2"/>
        <w:rPr>
          <w:rFonts w:asciiTheme="minorHAnsi" w:hAnsiTheme="minorHAnsi" w:cs="Tahoma"/>
          <w:sz w:val="22"/>
          <w:szCs w:val="22"/>
        </w:rPr>
      </w:pPr>
      <w:ins w:id="0" w:author="Mgr. Magdalena Chmelařová" w:date="2018-05-27T13:54:00Z">
        <w:r>
          <w:rPr>
            <w:rFonts w:asciiTheme="minorHAnsi" w:hAnsiTheme="minorHAnsi" w:cs="Tahoma"/>
            <w:sz w:val="22"/>
            <w:szCs w:val="22"/>
          </w:rPr>
          <w:t xml:space="preserve"> </w:t>
        </w:r>
      </w:ins>
    </w:p>
    <w:p w:rsidR="00DC38A0" w:rsidRPr="00A834FC" w:rsidRDefault="00DC38A0" w:rsidP="00DC38A0">
      <w:pPr>
        <w:pStyle w:val="Smlouva2"/>
        <w:rPr>
          <w:rFonts w:ascii="Arial" w:hAnsi="Arial" w:cs="Arial"/>
          <w:sz w:val="28"/>
          <w:szCs w:val="28"/>
        </w:rPr>
      </w:pPr>
      <w:r w:rsidRPr="00A834FC">
        <w:rPr>
          <w:rFonts w:ascii="Arial" w:hAnsi="Arial" w:cs="Arial"/>
          <w:sz w:val="28"/>
          <w:szCs w:val="28"/>
        </w:rPr>
        <w:t>KUPNÍ SMLOUVA</w:t>
      </w: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dle § 2079 a násl. zákona č. 89/2012 Sb., občanský zákoník, ve znění pozdějších předpisů</w:t>
      </w:r>
    </w:p>
    <w:p w:rsidR="00DC38A0" w:rsidRPr="00A834FC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ab/>
      </w:r>
    </w:p>
    <w:p w:rsidR="00DC38A0" w:rsidRDefault="00DC38A0" w:rsidP="00DC38A0">
      <w:pPr>
        <w:pStyle w:val="Smlouva2"/>
        <w:rPr>
          <w:rFonts w:ascii="Arial" w:hAnsi="Arial" w:cs="Arial"/>
          <w:sz w:val="22"/>
          <w:szCs w:val="22"/>
        </w:rPr>
      </w:pP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I.</w:t>
      </w: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Smluvní strany</w:t>
      </w:r>
    </w:p>
    <w:p w:rsidR="00DC38A0" w:rsidRPr="00CB10BC" w:rsidRDefault="00DC38A0" w:rsidP="00DC38A0">
      <w:pPr>
        <w:pStyle w:val="Smlouva2"/>
        <w:rPr>
          <w:rFonts w:asciiTheme="minorHAnsi" w:hAnsiTheme="minorHAnsi"/>
          <w:sz w:val="22"/>
          <w:szCs w:val="22"/>
        </w:rPr>
      </w:pPr>
    </w:p>
    <w:p w:rsidR="008B2F73" w:rsidRPr="004B4678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caps/>
          <w:color w:val="000000"/>
        </w:rPr>
      </w:pPr>
      <w:r w:rsidRPr="004B4678">
        <w:rPr>
          <w:rFonts w:ascii="Arial" w:hAnsi="Arial" w:cs="Arial"/>
          <w:b/>
          <w:noProof/>
        </w:rPr>
        <w:t>S</w:t>
      </w:r>
      <w:r w:rsidRPr="004B4678">
        <w:rPr>
          <w:rFonts w:ascii="Arial" w:hAnsi="Arial" w:cs="Arial"/>
          <w:b/>
          <w:caps/>
          <w:color w:val="000000"/>
        </w:rPr>
        <w:t xml:space="preserve">třední zdravotnická škola a Vyšší odborná škola zdravotnická Zlín </w:t>
      </w:r>
    </w:p>
    <w:p w:rsidR="008B2F73" w:rsidRPr="004B4678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</w:rPr>
      </w:pPr>
      <w:r w:rsidRPr="004B4678">
        <w:rPr>
          <w:rFonts w:ascii="Arial" w:hAnsi="Arial" w:cs="Arial"/>
          <w:noProof/>
        </w:rPr>
        <w:t>Se sídlem:Broučkova 372, 760 01  Zlín</w:t>
      </w:r>
    </w:p>
    <w:p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B4678">
        <w:rPr>
          <w:rFonts w:ascii="Arial" w:hAnsi="Arial" w:cs="Arial"/>
          <w:noProof/>
        </w:rPr>
        <w:t xml:space="preserve">IČO: </w:t>
      </w:r>
      <w:r w:rsidRPr="004B4678">
        <w:rPr>
          <w:rFonts w:ascii="Arial" w:hAnsi="Arial" w:cs="Arial"/>
          <w:color w:val="000000"/>
        </w:rPr>
        <w:t>00226319</w:t>
      </w:r>
    </w:p>
    <w:p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Zastoupena Mgr. Hynkem Steskou, ředitelem školy</w:t>
      </w:r>
    </w:p>
    <w:p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(ve věcech technických zastoupena taktéž Mgr. Hynkem Steskou ředitelem školy)</w:t>
      </w:r>
    </w:p>
    <w:p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DIČ: CZ005 66 411, neplátce DPH</w:t>
      </w:r>
    </w:p>
    <w:p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highlight w:val="yellow"/>
        </w:rPr>
      </w:pPr>
      <w:r w:rsidRPr="004B4678">
        <w:rPr>
          <w:rFonts w:ascii="Arial" w:hAnsi="Arial" w:cs="Arial"/>
        </w:rPr>
        <w:t xml:space="preserve">Bankovní účet </w:t>
      </w:r>
      <w:r w:rsidRPr="004B4678">
        <w:rPr>
          <w:rFonts w:ascii="Arial" w:hAnsi="Arial" w:cs="Arial"/>
          <w:color w:val="000000"/>
        </w:rPr>
        <w:t xml:space="preserve">14634661/0100 vedený u </w:t>
      </w:r>
      <w:r w:rsidRPr="004B4678">
        <w:rPr>
          <w:rFonts w:ascii="Arial" w:hAnsi="Arial" w:cs="Arial"/>
        </w:rPr>
        <w:t>Komerční banky, a.s.,</w:t>
      </w:r>
    </w:p>
    <w:p w:rsidR="004B4678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4B4678">
        <w:rPr>
          <w:rFonts w:ascii="Arial" w:hAnsi="Arial" w:cs="Arial"/>
        </w:rPr>
        <w:t xml:space="preserve">Tel.: </w:t>
      </w:r>
      <w:r w:rsidRPr="004B4678">
        <w:rPr>
          <w:rFonts w:ascii="Arial" w:hAnsi="Arial" w:cs="Arial"/>
          <w:color w:val="000000"/>
        </w:rPr>
        <w:t>577 008 111</w:t>
      </w:r>
    </w:p>
    <w:p w:rsidR="008B2F73" w:rsidRPr="004B4678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4B4678">
        <w:rPr>
          <w:rFonts w:ascii="Arial" w:hAnsi="Arial" w:cs="Arial"/>
          <w:bCs/>
          <w:color w:val="000000"/>
          <w:bdr w:val="none" w:sz="0" w:space="0" w:color="auto" w:frame="1"/>
        </w:rPr>
        <w:t>Mobil</w:t>
      </w:r>
      <w:r w:rsidRPr="004B4678">
        <w:rPr>
          <w:rFonts w:ascii="Arial" w:hAnsi="Arial" w:cs="Arial"/>
          <w:color w:val="000000"/>
        </w:rPr>
        <w:t xml:space="preserve"> 733 529 877, mobil na ředitele školy  604 220 441</w:t>
      </w:r>
    </w:p>
    <w:p w:rsidR="008B2F73" w:rsidRPr="004B4678" w:rsidRDefault="008B2F73" w:rsidP="008B2F73">
      <w:pPr>
        <w:widowControl w:val="0"/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email: </w:t>
      </w:r>
      <w:hyperlink r:id="rId8" w:history="1">
        <w:r w:rsidRPr="004B4678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</w:p>
    <w:p w:rsidR="008B2F73" w:rsidRPr="004B4678" w:rsidRDefault="008B2F73" w:rsidP="008B2F73">
      <w:pPr>
        <w:widowControl w:val="0"/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(dále také jen </w:t>
      </w:r>
      <w:r w:rsidRPr="004B4678">
        <w:rPr>
          <w:rFonts w:ascii="Arial" w:hAnsi="Arial" w:cs="Arial"/>
          <w:b/>
        </w:rPr>
        <w:t>"</w:t>
      </w:r>
      <w:r w:rsidR="004C6F56" w:rsidRPr="004B4678">
        <w:rPr>
          <w:rFonts w:ascii="Arial" w:hAnsi="Arial" w:cs="Arial"/>
          <w:b/>
        </w:rPr>
        <w:t>szš</w:t>
      </w:r>
      <w:r w:rsidRPr="004B4678">
        <w:rPr>
          <w:rFonts w:ascii="Arial" w:hAnsi="Arial" w:cs="Arial"/>
          <w:bCs/>
        </w:rPr>
        <w:t>")</w:t>
      </w:r>
      <w:r w:rsidRPr="004B4678">
        <w:rPr>
          <w:rFonts w:ascii="Arial" w:hAnsi="Arial" w:cs="Arial"/>
          <w:b/>
          <w:bCs/>
        </w:rPr>
        <w:t xml:space="preserve"> </w:t>
      </w:r>
    </w:p>
    <w:p w:rsidR="00085F5B" w:rsidRDefault="00085F5B" w:rsidP="00085F5B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C6F56" w:rsidRPr="004B4678" w:rsidRDefault="004C6F56" w:rsidP="00085F5B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na straně jedné, dále také jen kupující</w:t>
      </w:r>
    </w:p>
    <w:p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</w:p>
    <w:p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a </w:t>
      </w:r>
    </w:p>
    <w:p w:rsidR="004C6F56" w:rsidRPr="004B4678" w:rsidRDefault="004C6F56" w:rsidP="008B2F73">
      <w:pPr>
        <w:spacing w:after="0" w:line="240" w:lineRule="auto"/>
        <w:rPr>
          <w:rFonts w:ascii="Arial" w:hAnsi="Arial" w:cs="Arial"/>
          <w:bCs/>
          <w:iCs/>
        </w:rPr>
      </w:pP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bCs/>
          <w:iCs/>
        </w:rPr>
      </w:pPr>
      <w:r w:rsidRPr="004B4678">
        <w:rPr>
          <w:rFonts w:ascii="Arial" w:hAnsi="Arial" w:cs="Arial"/>
          <w:bCs/>
          <w:iCs/>
        </w:rPr>
        <w:t>firma - (</w:t>
      </w:r>
      <w:r w:rsidRPr="004B4678">
        <w:rPr>
          <w:rFonts w:ascii="Arial" w:hAnsi="Arial" w:cs="Arial"/>
          <w:bCs/>
          <w:i/>
          <w:iCs/>
        </w:rPr>
        <w:t>doplnit obchodní název, nebo jméno a příjmení (u fyzické osoby</w:t>
      </w:r>
      <w:r w:rsidRPr="004B4678">
        <w:rPr>
          <w:rFonts w:ascii="Arial" w:hAnsi="Arial" w:cs="Arial"/>
          <w:bCs/>
          <w:iCs/>
        </w:rPr>
        <w:t xml:space="preserve">)) </w:t>
      </w:r>
    </w:p>
    <w:p w:rsidR="008B2F73" w:rsidRPr="004B4678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</w:rPr>
      </w:pPr>
      <w:r w:rsidRPr="004B4678">
        <w:rPr>
          <w:rFonts w:ascii="Arial" w:hAnsi="Arial" w:cs="Arial"/>
        </w:rPr>
        <w:t xml:space="preserve">se sídlem </w:t>
      </w:r>
      <w:r w:rsidRPr="004B4678">
        <w:rPr>
          <w:rFonts w:ascii="Arial" w:hAnsi="Arial" w:cs="Arial"/>
          <w:iCs/>
        </w:rPr>
        <w:t>(</w:t>
      </w:r>
      <w:r w:rsidRPr="004B4678">
        <w:rPr>
          <w:rFonts w:ascii="Arial" w:hAnsi="Arial" w:cs="Arial"/>
          <w:i/>
          <w:iCs/>
        </w:rPr>
        <w:t>doplnit dle obchodního rejstříku, nebo živnostenského listu</w:t>
      </w:r>
      <w:r w:rsidRPr="004B4678">
        <w:rPr>
          <w:rFonts w:ascii="Arial" w:hAnsi="Arial" w:cs="Arial"/>
          <w:iCs/>
        </w:rPr>
        <w:t xml:space="preserve">) </w:t>
      </w:r>
    </w:p>
    <w:p w:rsidR="008B2F73" w:rsidRPr="004B4678" w:rsidRDefault="008B2F73" w:rsidP="008B2F73">
      <w:pPr>
        <w:spacing w:after="0" w:line="240" w:lineRule="auto"/>
        <w:ind w:left="360" w:hanging="360"/>
        <w:rPr>
          <w:rFonts w:ascii="Arial" w:hAnsi="Arial" w:cs="Arial"/>
        </w:rPr>
      </w:pPr>
      <w:r w:rsidRPr="004B4678">
        <w:rPr>
          <w:rFonts w:ascii="Arial" w:hAnsi="Arial" w:cs="Arial"/>
        </w:rPr>
        <w:t>zastoupená (</w:t>
      </w:r>
      <w:r w:rsidRPr="004B4678">
        <w:rPr>
          <w:rFonts w:ascii="Arial" w:hAnsi="Arial" w:cs="Arial"/>
          <w:i/>
        </w:rPr>
        <w:t xml:space="preserve">doplnit </w:t>
      </w:r>
      <w:r w:rsidRPr="004B4678">
        <w:rPr>
          <w:rFonts w:ascii="Arial" w:hAnsi="Arial" w:cs="Arial"/>
          <w:i/>
          <w:iCs/>
        </w:rPr>
        <w:t>jméno, příjmení a funkce</w:t>
      </w:r>
      <w:r w:rsidRPr="004B4678">
        <w:rPr>
          <w:rFonts w:ascii="Arial" w:hAnsi="Arial" w:cs="Arial"/>
          <w:iCs/>
        </w:rPr>
        <w:t>)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</w:rPr>
        <w:t>zástupce ve věcech technických: (</w:t>
      </w:r>
      <w:r w:rsidRPr="004B4678">
        <w:rPr>
          <w:rFonts w:ascii="Arial" w:hAnsi="Arial" w:cs="Arial"/>
          <w:i/>
        </w:rPr>
        <w:t xml:space="preserve">doplnit </w:t>
      </w:r>
      <w:r w:rsidRPr="004B4678">
        <w:rPr>
          <w:rFonts w:ascii="Arial" w:hAnsi="Arial" w:cs="Arial"/>
          <w:i/>
          <w:iCs/>
        </w:rPr>
        <w:t>jméno, příjmení a funkce</w:t>
      </w:r>
      <w:r w:rsidRPr="004B4678">
        <w:rPr>
          <w:rFonts w:ascii="Arial" w:hAnsi="Arial" w:cs="Arial"/>
          <w:iCs/>
        </w:rPr>
        <w:t>)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bCs/>
        </w:rPr>
      </w:pPr>
      <w:r w:rsidRPr="004B4678">
        <w:rPr>
          <w:rFonts w:ascii="Arial" w:hAnsi="Arial" w:cs="Arial"/>
        </w:rPr>
        <w:t>IČO:</w:t>
      </w:r>
      <w:r w:rsidRPr="004B4678">
        <w:rPr>
          <w:rFonts w:ascii="Arial" w:hAnsi="Arial" w:cs="Arial"/>
        </w:rPr>
        <w:tab/>
        <w:t>............................................</w:t>
      </w:r>
      <w:r w:rsidRPr="004B4678">
        <w:rPr>
          <w:rFonts w:ascii="Arial" w:hAnsi="Arial" w:cs="Arial"/>
        </w:rPr>
        <w:br/>
        <w:t>DIČ:</w:t>
      </w:r>
      <w:r w:rsidRPr="004B4678">
        <w:rPr>
          <w:rFonts w:ascii="Arial" w:hAnsi="Arial" w:cs="Arial"/>
        </w:rPr>
        <w:tab/>
      </w:r>
      <w:r w:rsidRPr="004B4678">
        <w:rPr>
          <w:rFonts w:ascii="Arial" w:hAnsi="Arial" w:cs="Arial"/>
          <w:iCs/>
        </w:rPr>
        <w:t>CZ ..................................</w:t>
      </w:r>
      <w:r w:rsidRPr="004B4678">
        <w:rPr>
          <w:rFonts w:ascii="Arial" w:hAnsi="Arial" w:cs="Arial"/>
          <w:iCs/>
        </w:rPr>
        <w:br/>
      </w:r>
      <w:r w:rsidRPr="004B4678">
        <w:rPr>
          <w:rFonts w:ascii="Arial" w:hAnsi="Arial" w:cs="Arial"/>
          <w:bCs/>
        </w:rPr>
        <w:t xml:space="preserve">Zapsán v obchodním rejstříku u </w:t>
      </w:r>
      <w:r w:rsidRPr="004B4678">
        <w:rPr>
          <w:rFonts w:ascii="Arial" w:hAnsi="Arial" w:cs="Arial"/>
          <w:bCs/>
          <w:iCs/>
        </w:rPr>
        <w:t>....................... soudu v ................., oddíl ..............., vložka ...............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i/>
        </w:rPr>
      </w:pPr>
      <w:r w:rsidRPr="004B4678">
        <w:rPr>
          <w:rFonts w:ascii="Arial" w:hAnsi="Arial" w:cs="Arial"/>
        </w:rPr>
        <w:t xml:space="preserve">Bankovní spojení: </w:t>
      </w:r>
      <w:r w:rsidRPr="004B4678">
        <w:rPr>
          <w:rFonts w:ascii="Arial" w:hAnsi="Arial" w:cs="Arial"/>
          <w:iCs/>
        </w:rPr>
        <w:t>banka, č. ú.: (</w:t>
      </w:r>
      <w:r w:rsidRPr="004B4678">
        <w:rPr>
          <w:rFonts w:ascii="Arial" w:hAnsi="Arial" w:cs="Arial"/>
          <w:i/>
          <w:iCs/>
        </w:rPr>
        <w:t>bude doplněno před podpisem smlouvy)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  <w:iCs/>
        </w:rPr>
        <w:t>Tel.: (</w:t>
      </w:r>
      <w:r w:rsidRPr="004B4678">
        <w:rPr>
          <w:rFonts w:ascii="Arial" w:hAnsi="Arial" w:cs="Arial"/>
          <w:i/>
          <w:iCs/>
        </w:rPr>
        <w:t>bude doplněno před podpisem smlouvy)</w:t>
      </w:r>
      <w:r w:rsidRPr="004B4678">
        <w:rPr>
          <w:rFonts w:ascii="Arial" w:hAnsi="Arial" w:cs="Arial"/>
          <w:iCs/>
        </w:rPr>
        <w:t xml:space="preserve">, 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  <w:iCs/>
        </w:rPr>
        <w:t>e-mail: (</w:t>
      </w:r>
      <w:r w:rsidRPr="004B4678">
        <w:rPr>
          <w:rFonts w:ascii="Arial" w:hAnsi="Arial" w:cs="Arial"/>
          <w:i/>
          <w:iCs/>
        </w:rPr>
        <w:t>bude doplněno před podpisem smlouvy)</w:t>
      </w:r>
    </w:p>
    <w:p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</w:p>
    <w:p w:rsidR="008B2F73" w:rsidRPr="004B4678" w:rsidRDefault="004C6F56" w:rsidP="008B2F73">
      <w:pPr>
        <w:spacing w:after="0" w:line="240" w:lineRule="auto"/>
        <w:rPr>
          <w:rFonts w:ascii="Arial" w:hAnsi="Arial" w:cs="Arial"/>
          <w:bCs/>
        </w:rPr>
      </w:pPr>
      <w:r w:rsidRPr="004B4678">
        <w:rPr>
          <w:rFonts w:ascii="Arial" w:hAnsi="Arial" w:cs="Arial"/>
        </w:rPr>
        <w:t xml:space="preserve">na straně druhé, </w:t>
      </w:r>
      <w:r w:rsidR="008B2F73" w:rsidRPr="004B4678">
        <w:rPr>
          <w:rFonts w:ascii="Arial" w:hAnsi="Arial" w:cs="Arial"/>
        </w:rPr>
        <w:t>dále také jen</w:t>
      </w:r>
      <w:r w:rsidRPr="004B4678">
        <w:rPr>
          <w:rFonts w:ascii="Arial" w:hAnsi="Arial" w:cs="Arial"/>
        </w:rPr>
        <w:t xml:space="preserve"> prodávající</w:t>
      </w:r>
      <w:r w:rsidR="008B2F73" w:rsidRPr="004B4678">
        <w:rPr>
          <w:rFonts w:ascii="Arial" w:hAnsi="Arial" w:cs="Arial"/>
        </w:rPr>
        <w:t xml:space="preserve"> </w:t>
      </w:r>
    </w:p>
    <w:p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 w:val="22"/>
          <w:szCs w:val="22"/>
        </w:rPr>
      </w:pPr>
    </w:p>
    <w:p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II.</w:t>
      </w:r>
    </w:p>
    <w:p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Preambule</w:t>
      </w:r>
    </w:p>
    <w:p w:rsidR="008B2F73" w:rsidRPr="004B4678" w:rsidRDefault="008B2F73" w:rsidP="008B2F73">
      <w:pPr>
        <w:jc w:val="both"/>
        <w:rPr>
          <w:rFonts w:ascii="Arial" w:hAnsi="Arial" w:cs="Arial"/>
        </w:rPr>
      </w:pPr>
      <w:bookmarkStart w:id="1" w:name="_Hlk517636380"/>
      <w:r w:rsidRPr="004B4678">
        <w:rPr>
          <w:rFonts w:ascii="Arial" w:hAnsi="Arial" w:cs="Arial"/>
        </w:rPr>
        <w:t>Tato smlouva je uzavřena na základě výběrového řízení k veřejné zakázce malého rozsahu na dodávku specifikovanou jako:</w:t>
      </w:r>
    </w:p>
    <w:bookmarkEnd w:id="1"/>
    <w:p w:rsidR="00A31205" w:rsidRDefault="00A31205" w:rsidP="00A31205">
      <w:pPr>
        <w:jc w:val="center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/>
          <w:sz w:val="24"/>
          <w:szCs w:val="24"/>
          <w:lang w:eastAsia="cs-CZ"/>
        </w:rPr>
        <w:t>„Dodávka nábytku, ICT, audio a videotechniky</w:t>
      </w:r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“ </w:t>
      </w:r>
    </w:p>
    <w:p w:rsidR="00A31205" w:rsidRPr="00D90DD8" w:rsidRDefault="00A31205" w:rsidP="00A31205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color w:val="000000"/>
          <w:sz w:val="24"/>
          <w:szCs w:val="24"/>
          <w:lang w:eastAsia="cs-CZ"/>
        </w:rPr>
        <w:t>Část A “Dodávka čalouně</w:t>
      </w:r>
      <w:r w:rsidR="005219F2">
        <w:rPr>
          <w:rFonts w:ascii="Arial" w:hAnsi="Arial" w:cs="Arial"/>
          <w:b/>
          <w:color w:val="000000"/>
          <w:sz w:val="24"/>
          <w:szCs w:val="24"/>
          <w:lang w:eastAsia="cs-CZ"/>
        </w:rPr>
        <w:t>ných židlí a stolů”</w:t>
      </w:r>
    </w:p>
    <w:p w:rsidR="004721B3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5219F2" w:rsidRDefault="005219F2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5219F2" w:rsidRDefault="005219F2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5219F2" w:rsidRDefault="005219F2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5219F2" w:rsidRPr="004B4678" w:rsidRDefault="005219F2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lastRenderedPageBreak/>
        <w:t>III.</w:t>
      </w:r>
    </w:p>
    <w:p w:rsidR="00DC38A0" w:rsidRPr="004B4678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Předmět smlouvy</w:t>
      </w:r>
    </w:p>
    <w:p w:rsidR="004721B3" w:rsidRPr="004B4678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63133F" w:rsidRPr="00F66534" w:rsidRDefault="00DC38A0" w:rsidP="0063133F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F66534">
        <w:rPr>
          <w:snapToGrid w:val="0"/>
          <w:sz w:val="22"/>
          <w:szCs w:val="22"/>
        </w:rPr>
        <w:t xml:space="preserve">Předmětem této smlouvy je závazek prodávajícího </w:t>
      </w:r>
      <w:r w:rsidR="00507F90" w:rsidRPr="00F66534">
        <w:rPr>
          <w:snapToGrid w:val="0"/>
          <w:sz w:val="22"/>
          <w:szCs w:val="22"/>
        </w:rPr>
        <w:t xml:space="preserve">dodat kupujícímu </w:t>
      </w:r>
      <w:r w:rsidR="0063133F" w:rsidRPr="00F66534">
        <w:rPr>
          <w:sz w:val="22"/>
          <w:szCs w:val="22"/>
        </w:rPr>
        <w:t>čalouněn</w:t>
      </w:r>
      <w:r w:rsidR="00F66534">
        <w:rPr>
          <w:sz w:val="22"/>
          <w:szCs w:val="22"/>
        </w:rPr>
        <w:t>é</w:t>
      </w:r>
      <w:r w:rsidR="0063133F" w:rsidRPr="00F66534">
        <w:rPr>
          <w:sz w:val="22"/>
          <w:szCs w:val="22"/>
        </w:rPr>
        <w:t xml:space="preserve"> židl</w:t>
      </w:r>
      <w:r w:rsidR="008B0E5D">
        <w:rPr>
          <w:sz w:val="22"/>
          <w:szCs w:val="22"/>
        </w:rPr>
        <w:t>e</w:t>
      </w:r>
      <w:r w:rsidR="0063133F" w:rsidRPr="00F66534">
        <w:rPr>
          <w:sz w:val="22"/>
          <w:szCs w:val="22"/>
        </w:rPr>
        <w:t xml:space="preserve"> s kovovou konstrukcí a stol</w:t>
      </w:r>
      <w:r w:rsidR="008B0E5D">
        <w:rPr>
          <w:sz w:val="22"/>
          <w:szCs w:val="22"/>
        </w:rPr>
        <w:t>y</w:t>
      </w:r>
      <w:r w:rsidR="0063133F" w:rsidRPr="00F66534">
        <w:rPr>
          <w:sz w:val="22"/>
          <w:szCs w:val="22"/>
        </w:rPr>
        <w:t xml:space="preserve"> dle parametrů a množství stanoveném v </w:t>
      </w:r>
      <w:r w:rsidR="0063133F" w:rsidRPr="00F66534">
        <w:rPr>
          <w:rFonts w:eastAsia="MS Mincho"/>
          <w:iCs/>
          <w:sz w:val="22"/>
          <w:szCs w:val="22"/>
        </w:rPr>
        <w:t>technické specifikaci</w:t>
      </w:r>
      <w:r w:rsidR="008B0E5D">
        <w:rPr>
          <w:rFonts w:eastAsia="MS Mincho"/>
          <w:iCs/>
          <w:sz w:val="22"/>
          <w:szCs w:val="22"/>
        </w:rPr>
        <w:t xml:space="preserve">, která tvoří přílohu č. </w:t>
      </w:r>
      <w:r w:rsidR="00C305C6">
        <w:rPr>
          <w:rFonts w:eastAsia="MS Mincho"/>
          <w:iCs/>
          <w:sz w:val="22"/>
          <w:szCs w:val="22"/>
        </w:rPr>
        <w:t>1</w:t>
      </w:r>
      <w:r w:rsidR="008B0E5D">
        <w:rPr>
          <w:rFonts w:eastAsia="MS Mincho"/>
          <w:iCs/>
          <w:sz w:val="22"/>
          <w:szCs w:val="22"/>
        </w:rPr>
        <w:t xml:space="preserve"> této smlouvy</w:t>
      </w:r>
      <w:r w:rsidR="00132CD9">
        <w:rPr>
          <w:rFonts w:eastAsia="MS Mincho"/>
          <w:iCs/>
          <w:sz w:val="22"/>
          <w:szCs w:val="22"/>
        </w:rPr>
        <w:t xml:space="preserve"> (dále také </w:t>
      </w:r>
      <w:r w:rsidR="00D232B7">
        <w:rPr>
          <w:rFonts w:eastAsia="MS Mincho"/>
          <w:iCs/>
          <w:sz w:val="22"/>
          <w:szCs w:val="22"/>
        </w:rPr>
        <w:t>jen „zboží“)</w:t>
      </w:r>
      <w:r w:rsidR="008B0E5D">
        <w:rPr>
          <w:rFonts w:eastAsia="MS Mincho"/>
          <w:iCs/>
          <w:sz w:val="22"/>
          <w:szCs w:val="22"/>
        </w:rPr>
        <w:t>.</w:t>
      </w:r>
    </w:p>
    <w:p w:rsidR="00507F90" w:rsidRPr="004C6F56" w:rsidRDefault="00507F90" w:rsidP="008B0E5D">
      <w:pPr>
        <w:pStyle w:val="NORM"/>
        <w:ind w:left="360"/>
        <w:rPr>
          <w:snapToGrid w:val="0"/>
        </w:rPr>
      </w:pPr>
    </w:p>
    <w:p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r w:rsidRPr="004C6F56">
        <w:rPr>
          <w:rFonts w:ascii="Arial" w:hAnsi="Arial" w:cs="Arial"/>
        </w:rPr>
        <w:t>Dodané zboží musí být výhradně nové, originální od výrobce. Prodávající se dále zavazuje př</w:t>
      </w:r>
      <w:r w:rsidRPr="00DB4B56">
        <w:rPr>
          <w:rFonts w:ascii="Arial" w:hAnsi="Arial" w:cs="Arial"/>
        </w:rPr>
        <w:t>evést na kupujícího vlastnické právo k tomuto zboží.</w:t>
      </w:r>
    </w:p>
    <w:p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>Kupující se zavazuje řádně a včas dodané zboží převzít a zaplatit za něj prodávajícímu kupní cenu uvedenou v čl. V. této smlouvy.</w:t>
      </w:r>
    </w:p>
    <w:p w:rsidR="009E26AB" w:rsidRPr="00B7665B" w:rsidRDefault="009E26AB" w:rsidP="00B7665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 xml:space="preserve">Součástí dodávky je rovněž </w:t>
      </w:r>
      <w:r w:rsidRPr="00DB4B56">
        <w:rPr>
          <w:rFonts w:ascii="Arial" w:hAnsi="Arial" w:cs="Arial"/>
          <w:bCs/>
        </w:rPr>
        <w:t>doprava zboží do příslušného místa plnění,</w:t>
      </w:r>
      <w:r w:rsidR="008D6FB0">
        <w:rPr>
          <w:rFonts w:ascii="Arial" w:hAnsi="Arial" w:cs="Arial"/>
          <w:bCs/>
        </w:rPr>
        <w:t xml:space="preserve"> </w:t>
      </w:r>
      <w:r w:rsidR="004B4678">
        <w:rPr>
          <w:rFonts w:ascii="Arial" w:hAnsi="Arial" w:cs="Arial"/>
          <w:bCs/>
        </w:rPr>
        <w:t>spolupráce s objednatelem na odnos zboží do učeného místa plnění (</w:t>
      </w:r>
      <w:r w:rsidR="00CF12A6">
        <w:rPr>
          <w:rFonts w:ascii="Arial" w:hAnsi="Arial" w:cs="Arial"/>
          <w:bCs/>
        </w:rPr>
        <w:t xml:space="preserve">v rámci </w:t>
      </w:r>
      <w:r w:rsidR="004B4678">
        <w:rPr>
          <w:rFonts w:ascii="Arial" w:hAnsi="Arial" w:cs="Arial"/>
          <w:bCs/>
        </w:rPr>
        <w:t xml:space="preserve">budovy školy) a </w:t>
      </w:r>
      <w:r w:rsidRPr="00DB4B56">
        <w:rPr>
          <w:rFonts w:ascii="Arial" w:hAnsi="Arial" w:cs="Arial"/>
          <w:bCs/>
        </w:rPr>
        <w:t>odvoz veškerého obalového materiálu, ve kterém bylo zboží dodáno</w:t>
      </w:r>
      <w:r w:rsidRPr="00DB4B56">
        <w:rPr>
          <w:rFonts w:ascii="Arial" w:hAnsi="Arial" w:cs="Arial"/>
        </w:rPr>
        <w:t xml:space="preserve">. </w:t>
      </w:r>
    </w:p>
    <w:p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:rsidR="008D6FB0" w:rsidRPr="00764E59" w:rsidRDefault="00947663" w:rsidP="00991D0F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color w:val="FF0000"/>
        </w:rPr>
      </w:pPr>
      <w:r w:rsidRPr="00764E59">
        <w:rPr>
          <w:rFonts w:ascii="Arial" w:hAnsi="Arial" w:cs="Arial"/>
          <w:color w:val="FF0000"/>
        </w:rPr>
        <w:t>D</w:t>
      </w:r>
      <w:r w:rsidR="00DB4B56" w:rsidRPr="00764E59">
        <w:rPr>
          <w:rFonts w:ascii="Arial" w:hAnsi="Arial" w:cs="Arial"/>
          <w:color w:val="FF0000"/>
        </w:rPr>
        <w:t>odá</w:t>
      </w:r>
      <w:r w:rsidRPr="00764E59">
        <w:rPr>
          <w:rFonts w:ascii="Arial" w:hAnsi="Arial" w:cs="Arial"/>
          <w:color w:val="FF0000"/>
        </w:rPr>
        <w:t xml:space="preserve">ní zboží je </w:t>
      </w:r>
      <w:r w:rsidR="00206B93" w:rsidRPr="00764E59">
        <w:rPr>
          <w:rFonts w:ascii="Arial" w:hAnsi="Arial" w:cs="Arial"/>
          <w:color w:val="FF0000"/>
        </w:rPr>
        <w:t>potvrzeno v dodacím listu</w:t>
      </w:r>
      <w:r w:rsidR="004D1FF2" w:rsidRPr="00764E59">
        <w:rPr>
          <w:rFonts w:ascii="Arial" w:hAnsi="Arial" w:cs="Arial"/>
          <w:color w:val="FF0000"/>
        </w:rPr>
        <w:t xml:space="preserve">, který bude obsahovat identifikaci zboží (např. </w:t>
      </w:r>
      <w:r w:rsidR="00764E59">
        <w:rPr>
          <w:rFonts w:ascii="Arial" w:hAnsi="Arial" w:cs="Arial"/>
          <w:color w:val="FF0000"/>
        </w:rPr>
        <w:t>k</w:t>
      </w:r>
      <w:r w:rsidR="004D1FF2" w:rsidRPr="00764E59">
        <w:rPr>
          <w:rFonts w:ascii="Arial" w:hAnsi="Arial" w:cs="Arial"/>
          <w:color w:val="FF0000"/>
        </w:rPr>
        <w:t xml:space="preserve">atalogová čísla). </w:t>
      </w:r>
    </w:p>
    <w:p w:rsidR="008D6FB0" w:rsidRDefault="008D6FB0" w:rsidP="009640E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IV.</w:t>
      </w:r>
    </w:p>
    <w:p w:rsidR="00DC38A0" w:rsidRPr="00A834FC" w:rsidRDefault="001A53CE" w:rsidP="009640E8">
      <w:pPr>
        <w:pStyle w:val="Zkladntext"/>
        <w:spacing w:after="0"/>
        <w:jc w:val="center"/>
        <w:rPr>
          <w:b/>
        </w:rPr>
      </w:pPr>
      <w:r>
        <w:rPr>
          <w:b/>
        </w:rPr>
        <w:t>Doba,</w:t>
      </w:r>
      <w:r w:rsidR="00DC38A0" w:rsidRPr="00A834FC">
        <w:rPr>
          <w:b/>
        </w:rPr>
        <w:t xml:space="preserve"> místo plnění</w:t>
      </w:r>
      <w:r>
        <w:rPr>
          <w:b/>
        </w:rPr>
        <w:t>, dodání zboží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</w:p>
    <w:p w:rsidR="00DC38A0" w:rsidRPr="00A834FC" w:rsidRDefault="00DC38A0" w:rsidP="001F11FA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Prodávající je povinen odevzdat </w:t>
      </w:r>
      <w:r w:rsidR="003C450B">
        <w:rPr>
          <w:rFonts w:ascii="Arial" w:hAnsi="Arial" w:cs="Arial"/>
        </w:rPr>
        <w:t>zboží</w:t>
      </w:r>
      <w:r w:rsidRPr="00A834FC">
        <w:rPr>
          <w:rFonts w:ascii="Arial" w:hAnsi="Arial" w:cs="Arial"/>
        </w:rPr>
        <w:t xml:space="preserve"> kupujícímu a provést všechny ostatní činnosti a dodávky, které jsou součástí předmětu plnění dle této smlouvy v termínech:</w:t>
      </w:r>
    </w:p>
    <w:p w:rsidR="008D6FB0" w:rsidRDefault="00DC38A0" w:rsidP="009640E8">
      <w:pPr>
        <w:spacing w:after="120"/>
        <w:ind w:left="5664" w:hanging="5097"/>
        <w:jc w:val="both"/>
        <w:outlineLvl w:val="2"/>
        <w:rPr>
          <w:rFonts w:ascii="Arial" w:hAnsi="Arial" w:cs="Arial"/>
        </w:rPr>
      </w:pPr>
      <w:r w:rsidRPr="00A834FC">
        <w:rPr>
          <w:rFonts w:ascii="Arial" w:hAnsi="Arial" w:cs="Arial"/>
          <w:b/>
        </w:rPr>
        <w:t>zahájení plněn</w:t>
      </w:r>
      <w:r w:rsidR="00737B08">
        <w:rPr>
          <w:rFonts w:ascii="Arial" w:hAnsi="Arial" w:cs="Arial"/>
          <w:b/>
        </w:rPr>
        <w:t>í předmětu smlouvy</w:t>
      </w:r>
      <w:r w:rsidRPr="00A834FC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</w:p>
    <w:p w:rsidR="00DC38A0" w:rsidRPr="00DB4B56" w:rsidRDefault="008D6FB0" w:rsidP="009640E8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5D1D">
        <w:rPr>
          <w:rFonts w:ascii="Arial" w:hAnsi="Arial" w:cs="Arial"/>
          <w:b/>
        </w:rPr>
        <w:t xml:space="preserve">po uzavření smlouvy </w:t>
      </w:r>
      <w:r w:rsidR="00DC38A0" w:rsidRPr="00A834FC">
        <w:rPr>
          <w:rFonts w:ascii="Arial" w:hAnsi="Arial" w:cs="Arial"/>
        </w:rPr>
        <w:t xml:space="preserve"> </w:t>
      </w:r>
    </w:p>
    <w:p w:rsidR="008D6FB0" w:rsidRDefault="00DC38A0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 w:rsidRPr="00B60924">
        <w:rPr>
          <w:rFonts w:ascii="Arial" w:hAnsi="Arial" w:cs="Arial"/>
          <w:b/>
        </w:rPr>
        <w:t xml:space="preserve">dodání </w:t>
      </w:r>
      <w:r w:rsidR="00177400">
        <w:rPr>
          <w:rFonts w:ascii="Arial" w:hAnsi="Arial" w:cs="Arial"/>
          <w:b/>
        </w:rPr>
        <w:t>čalouněných židlí a stolů</w:t>
      </w:r>
      <w:r w:rsidR="00720C58" w:rsidRPr="00B60924">
        <w:rPr>
          <w:rFonts w:ascii="Arial" w:hAnsi="Arial" w:cs="Arial"/>
          <w:b/>
        </w:rPr>
        <w:t>:</w:t>
      </w:r>
      <w:r w:rsidR="008B2F73" w:rsidRPr="00B60924">
        <w:rPr>
          <w:rFonts w:ascii="Arial" w:hAnsi="Arial" w:cs="Arial"/>
          <w:b/>
        </w:rPr>
        <w:t xml:space="preserve">    </w:t>
      </w:r>
      <w:r w:rsidRPr="00B60924">
        <w:rPr>
          <w:rFonts w:ascii="Arial" w:hAnsi="Arial" w:cs="Arial"/>
          <w:b/>
        </w:rPr>
        <w:tab/>
      </w:r>
    </w:p>
    <w:p w:rsidR="00DC38A0" w:rsidRPr="008F77AD" w:rsidRDefault="008D6FB0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ab/>
      </w:r>
      <w:r w:rsidRPr="008F77AD">
        <w:rPr>
          <w:rFonts w:ascii="Arial" w:hAnsi="Arial" w:cs="Arial"/>
          <w:b/>
          <w:color w:val="FF0000"/>
        </w:rPr>
        <w:t xml:space="preserve">        </w:t>
      </w:r>
      <w:r w:rsidR="009B5D1D" w:rsidRPr="008F77AD">
        <w:rPr>
          <w:rFonts w:ascii="Arial" w:hAnsi="Arial" w:cs="Arial"/>
          <w:b/>
          <w:color w:val="FF0000"/>
        </w:rPr>
        <w:t xml:space="preserve">nejpozději </w:t>
      </w:r>
      <w:r w:rsidR="00737B08" w:rsidRPr="008F77AD">
        <w:rPr>
          <w:rFonts w:ascii="Arial" w:hAnsi="Arial" w:cs="Arial"/>
          <w:b/>
          <w:color w:val="FF0000"/>
        </w:rPr>
        <w:t>do</w:t>
      </w:r>
      <w:r w:rsidR="00CF12A6" w:rsidRPr="008F77AD">
        <w:rPr>
          <w:rFonts w:ascii="Arial" w:hAnsi="Arial" w:cs="Arial"/>
          <w:b/>
          <w:color w:val="FF0000"/>
        </w:rPr>
        <w:t xml:space="preserve"> </w:t>
      </w:r>
      <w:r w:rsidR="008F77AD" w:rsidRPr="008F77AD">
        <w:rPr>
          <w:rFonts w:ascii="Arial" w:hAnsi="Arial" w:cs="Arial"/>
          <w:b/>
          <w:color w:val="FF0000"/>
        </w:rPr>
        <w:t xml:space="preserve">3 týdnů od </w:t>
      </w:r>
      <w:r w:rsidR="008F77AD">
        <w:rPr>
          <w:rFonts w:ascii="Arial" w:hAnsi="Arial" w:cs="Arial"/>
          <w:b/>
          <w:color w:val="FF0000"/>
        </w:rPr>
        <w:t xml:space="preserve">    </w:t>
      </w:r>
      <w:r w:rsidR="008F77AD">
        <w:rPr>
          <w:rFonts w:ascii="Arial" w:hAnsi="Arial" w:cs="Arial"/>
          <w:b/>
          <w:color w:val="FF0000"/>
        </w:rPr>
        <w:tab/>
        <w:t xml:space="preserve">        </w:t>
      </w:r>
      <w:r w:rsidR="008F77AD" w:rsidRPr="008F77AD">
        <w:rPr>
          <w:rFonts w:ascii="Arial" w:hAnsi="Arial" w:cs="Arial"/>
          <w:b/>
          <w:color w:val="FF0000"/>
        </w:rPr>
        <w:t>zahájení plnění</w:t>
      </w:r>
    </w:p>
    <w:p w:rsidR="008B2F73" w:rsidRPr="00A834FC" w:rsidRDefault="008B2F73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</w:p>
    <w:p w:rsidR="0064195C" w:rsidRDefault="009A1901" w:rsidP="0064195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CF2">
        <w:rPr>
          <w:rFonts w:ascii="Arial" w:hAnsi="Arial" w:cs="Arial"/>
        </w:rPr>
        <w:t xml:space="preserve">Místem plnění předmětu této smlouvy je </w:t>
      </w:r>
      <w:r>
        <w:rPr>
          <w:rFonts w:ascii="Arial" w:hAnsi="Arial" w:cs="Arial"/>
          <w:sz w:val="24"/>
          <w:szCs w:val="24"/>
        </w:rPr>
        <w:t xml:space="preserve">sídlo STŘEDNÍ ZDRAVOTNICKÉ ŠKOLY A VYŠŠÍ ODBORNÁ ŠKOLA ZDRAVOTNICKÁ ZLÍN </w:t>
      </w:r>
      <w:r w:rsidRPr="008B2F73">
        <w:rPr>
          <w:rFonts w:ascii="Arial" w:hAnsi="Arial" w:cs="Arial"/>
        </w:rPr>
        <w:t>(dále jen „</w:t>
      </w:r>
      <w:r w:rsidRPr="008B2F73">
        <w:rPr>
          <w:rFonts w:ascii="Arial" w:hAnsi="Arial" w:cs="Arial"/>
          <w:b/>
        </w:rPr>
        <w:t>místo plnění</w:t>
      </w:r>
      <w:r w:rsidRPr="008B2F73">
        <w:rPr>
          <w:rFonts w:ascii="Arial" w:hAnsi="Arial" w:cs="Arial"/>
        </w:rPr>
        <w:t>“).</w:t>
      </w:r>
    </w:p>
    <w:p w:rsidR="0064195C" w:rsidRDefault="0064195C" w:rsidP="0064195C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2F73" w:rsidRPr="0064195C" w:rsidRDefault="00DC38A0" w:rsidP="0064195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95C">
        <w:rPr>
          <w:rFonts w:ascii="Arial" w:hAnsi="Arial" w:cs="Arial"/>
          <w:snapToGrid w:val="0"/>
        </w:rPr>
        <w:t>Prodávající se zavazuje předmět plnění přepravit na své náklady a odpovědnost do uvedeného místa plnění a předat je kupujícímu v tomto místě plnění. Na odevzdání předmětu plnění upozorní prodávající zástupce kupujícího</w:t>
      </w:r>
      <w:r w:rsidR="008B2F73" w:rsidRPr="0064195C">
        <w:rPr>
          <w:rFonts w:ascii="Arial" w:hAnsi="Arial" w:cs="Arial"/>
          <w:snapToGrid w:val="0"/>
        </w:rPr>
        <w:t xml:space="preserve">, kterým je </w:t>
      </w:r>
      <w:r w:rsidRPr="0064195C">
        <w:rPr>
          <w:rFonts w:ascii="Arial" w:hAnsi="Arial" w:cs="Arial"/>
          <w:snapToGrid w:val="0"/>
        </w:rPr>
        <w:t xml:space="preserve"> </w:t>
      </w:r>
      <w:r w:rsidR="00D03CF2" w:rsidRPr="0064195C">
        <w:rPr>
          <w:rFonts w:ascii="Arial" w:hAnsi="Arial" w:cs="Arial"/>
        </w:rPr>
        <w:t xml:space="preserve">Mgr. </w:t>
      </w:r>
      <w:r w:rsidR="008B2F73" w:rsidRPr="0064195C">
        <w:rPr>
          <w:rFonts w:ascii="Arial" w:hAnsi="Arial" w:cs="Arial"/>
        </w:rPr>
        <w:t xml:space="preserve">Hynek Steska, </w:t>
      </w:r>
      <w:r w:rsidRPr="0064195C">
        <w:rPr>
          <w:rFonts w:ascii="Arial" w:hAnsi="Arial" w:cs="Arial"/>
          <w:snapToGrid w:val="0"/>
        </w:rPr>
        <w:t xml:space="preserve"> </w:t>
      </w:r>
      <w:r w:rsidR="008B2F73" w:rsidRPr="0064195C">
        <w:rPr>
          <w:rFonts w:ascii="Arial" w:hAnsi="Arial" w:cs="Arial"/>
          <w:snapToGrid w:val="0"/>
        </w:rPr>
        <w:t xml:space="preserve">a to </w:t>
      </w:r>
      <w:r w:rsidRPr="0064195C">
        <w:rPr>
          <w:rFonts w:ascii="Arial" w:hAnsi="Arial" w:cs="Arial"/>
          <w:snapToGrid w:val="0"/>
        </w:rPr>
        <w:t xml:space="preserve">telefonicky na telefonním čísle: </w:t>
      </w:r>
      <w:r w:rsidR="008B2F73" w:rsidRPr="0064195C">
        <w:rPr>
          <w:rFonts w:ascii="Arial" w:hAnsi="Arial" w:cs="Arial"/>
          <w:snapToGrid w:val="0"/>
        </w:rPr>
        <w:t>604220441</w:t>
      </w:r>
      <w:r w:rsidRPr="0064195C">
        <w:rPr>
          <w:rFonts w:ascii="Arial" w:hAnsi="Arial" w:cs="Arial"/>
        </w:rPr>
        <w:t xml:space="preserve"> </w:t>
      </w:r>
      <w:r w:rsidRPr="0064195C">
        <w:rPr>
          <w:rFonts w:ascii="Arial" w:hAnsi="Arial" w:cs="Arial"/>
          <w:snapToGrid w:val="0"/>
        </w:rPr>
        <w:t xml:space="preserve">a na e-mailu: </w:t>
      </w:r>
      <w:hyperlink r:id="rId9" w:history="1">
        <w:r w:rsidR="008B2F73" w:rsidRPr="0064195C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  <w:r w:rsidR="00720C58" w:rsidRPr="0064195C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</w:rPr>
        <w:t xml:space="preserve">, </w:t>
      </w:r>
    </w:p>
    <w:p w:rsidR="0064195C" w:rsidRDefault="00DC38A0" w:rsidP="0064195C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  <w:r w:rsidRPr="00737B08">
        <w:rPr>
          <w:rFonts w:ascii="Arial" w:hAnsi="Arial" w:cs="Arial"/>
          <w:snapToGrid w:val="0"/>
        </w:rPr>
        <w:t>nejméně 3 pracovní dny před jeho uskutečněním.</w:t>
      </w:r>
    </w:p>
    <w:p w:rsidR="0064195C" w:rsidRDefault="0064195C" w:rsidP="0064195C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</w:p>
    <w:p w:rsidR="0064195C" w:rsidRPr="006D7C73" w:rsidRDefault="001A53CE" w:rsidP="00CA3C5E">
      <w:pPr>
        <w:pStyle w:val="Odstavecseseznamem"/>
        <w:widowControl w:val="0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6D7C73">
        <w:rPr>
          <w:rFonts w:ascii="Arial" w:hAnsi="Arial" w:cs="Arial"/>
        </w:rPr>
        <w:t xml:space="preserve">Dodávka se považuje za splněnou řádným dodáním zboží dle specifikace uvedené v čl. III. této Smlouvy, ve sjednané kvalitě </w:t>
      </w:r>
      <w:r w:rsidR="00B7665B" w:rsidRPr="006D7C73">
        <w:rPr>
          <w:rFonts w:ascii="Arial" w:hAnsi="Arial" w:cs="Arial"/>
        </w:rPr>
        <w:t xml:space="preserve">(viz. příloha č. 1 smlouvy) </w:t>
      </w:r>
      <w:r w:rsidRPr="006D7C73">
        <w:rPr>
          <w:rFonts w:ascii="Arial" w:hAnsi="Arial" w:cs="Arial"/>
        </w:rPr>
        <w:t xml:space="preserve">a na sjednané místo plnění dle této smlouvy, a jeho převzetím kupujícím. </w:t>
      </w:r>
      <w:r w:rsidRPr="006D7C73">
        <w:rPr>
          <w:rFonts w:ascii="Arial" w:hAnsi="Arial" w:cs="Arial"/>
          <w:color w:val="FF0000"/>
        </w:rPr>
        <w:t xml:space="preserve">Splnění dodávky zboží bude vždy potvrzeno podpisem dokladu o převzetí zboží </w:t>
      </w:r>
      <w:r w:rsidR="006D7C73" w:rsidRPr="006D7C73">
        <w:rPr>
          <w:rFonts w:ascii="Arial" w:hAnsi="Arial" w:cs="Arial"/>
          <w:color w:val="FF0000"/>
        </w:rPr>
        <w:t>kupujícím (do</w:t>
      </w:r>
      <w:r w:rsidR="006D7C73">
        <w:rPr>
          <w:rFonts w:ascii="Arial" w:hAnsi="Arial" w:cs="Arial"/>
          <w:color w:val="FF0000"/>
        </w:rPr>
        <w:t>d</w:t>
      </w:r>
      <w:r w:rsidR="006D7C73" w:rsidRPr="006D7C73">
        <w:rPr>
          <w:rFonts w:ascii="Arial" w:hAnsi="Arial" w:cs="Arial"/>
          <w:color w:val="FF0000"/>
        </w:rPr>
        <w:t>ací list).</w:t>
      </w:r>
      <w:r w:rsidR="006D7C73" w:rsidRPr="006D7C73">
        <w:rPr>
          <w:rFonts w:ascii="Arial" w:hAnsi="Arial" w:cs="Arial"/>
          <w:highlight w:val="yellow"/>
        </w:rPr>
        <w:t xml:space="preserve"> </w:t>
      </w:r>
    </w:p>
    <w:p w:rsidR="006D7C73" w:rsidRPr="006D7C73" w:rsidRDefault="006D7C73" w:rsidP="006D7C73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</w:p>
    <w:p w:rsidR="0064195C" w:rsidRPr="00DA40D3" w:rsidRDefault="001A53CE" w:rsidP="0064195C">
      <w:pPr>
        <w:pStyle w:val="Odstavecseseznamem"/>
        <w:widowControl w:val="0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DA40D3">
        <w:rPr>
          <w:rFonts w:ascii="Arial" w:hAnsi="Arial" w:cs="Arial"/>
        </w:rPr>
        <w:t xml:space="preserve">V případě zjištění vady zboží při jeho předání a převzetí, bude doklad </w:t>
      </w:r>
      <w:r w:rsidRPr="00AA4C09">
        <w:rPr>
          <w:rFonts w:ascii="Arial" w:hAnsi="Arial" w:cs="Arial"/>
          <w:color w:val="FF0000"/>
        </w:rPr>
        <w:t>o převzetí zboží</w:t>
      </w:r>
      <w:r w:rsidRPr="00DA40D3">
        <w:rPr>
          <w:rFonts w:ascii="Arial" w:hAnsi="Arial" w:cs="Arial"/>
        </w:rPr>
        <w:t xml:space="preserve"> obsahovat i lhůty k jejich odstranění, na kterých se kupující a prodávající dohodli. Nedojde-li mezi smluvními stranami k dohodě o termínu odstranění vad, pak platí, že všechny vady musí být odstraněny nejpozději </w:t>
      </w:r>
      <w:r w:rsidRPr="00AA4C09">
        <w:rPr>
          <w:rFonts w:ascii="Arial" w:hAnsi="Arial" w:cs="Arial"/>
          <w:color w:val="FF0000"/>
        </w:rPr>
        <w:t xml:space="preserve">do </w:t>
      </w:r>
      <w:r w:rsidR="00DA40D3" w:rsidRPr="00AA4C09">
        <w:rPr>
          <w:rFonts w:ascii="Arial" w:hAnsi="Arial" w:cs="Arial"/>
          <w:color w:val="FF0000"/>
        </w:rPr>
        <w:t>3</w:t>
      </w:r>
      <w:r w:rsidRPr="00AA4C09">
        <w:rPr>
          <w:rFonts w:ascii="Arial" w:hAnsi="Arial" w:cs="Arial"/>
          <w:color w:val="FF0000"/>
        </w:rPr>
        <w:t>0 dnů</w:t>
      </w:r>
      <w:r w:rsidRPr="00DA40D3">
        <w:rPr>
          <w:rFonts w:ascii="Arial" w:hAnsi="Arial" w:cs="Arial"/>
        </w:rPr>
        <w:t xml:space="preserve"> ode dne předání a převzetí. Po odstranění poslední vady bude o této skutečnosti sepsán smluvními stranami protokol a tímto okamžikem bude předmět plnění považován za převzatý bez zjevných vad.</w:t>
      </w:r>
    </w:p>
    <w:p w:rsidR="0064195C" w:rsidRPr="0064195C" w:rsidRDefault="0064195C" w:rsidP="0064195C">
      <w:pPr>
        <w:pStyle w:val="Odstavecseseznamem"/>
        <w:rPr>
          <w:rFonts w:ascii="Arial" w:hAnsi="Arial" w:cs="Arial"/>
        </w:rPr>
      </w:pPr>
    </w:p>
    <w:p w:rsidR="0064195C" w:rsidRPr="0064195C" w:rsidRDefault="001A53CE" w:rsidP="0064195C">
      <w:pPr>
        <w:pStyle w:val="Odstavecseseznamem"/>
        <w:widowControl w:val="0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64195C">
        <w:rPr>
          <w:rFonts w:ascii="Arial" w:hAnsi="Arial" w:cs="Arial"/>
        </w:rPr>
        <w:t>Kupující je oprávněn odmítnout převzetí zboží, a to v případě, kdy zboží nebude dodáno řádně v souladu s touto smlouvou a ve sjednané kvalitě</w:t>
      </w:r>
      <w:r w:rsidR="00B7665B" w:rsidRPr="0064195C">
        <w:rPr>
          <w:rFonts w:ascii="Arial" w:hAnsi="Arial" w:cs="Arial"/>
        </w:rPr>
        <w:t xml:space="preserve"> (viz příloha č. 1 smlouvy)</w:t>
      </w:r>
      <w:r w:rsidRPr="0064195C">
        <w:rPr>
          <w:rFonts w:ascii="Arial" w:hAnsi="Arial" w:cs="Arial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:rsidR="0064195C" w:rsidRPr="0064195C" w:rsidRDefault="0064195C" w:rsidP="0064195C">
      <w:pPr>
        <w:pStyle w:val="Odstavecseseznamem"/>
        <w:rPr>
          <w:rFonts w:ascii="Arial" w:hAnsi="Arial" w:cs="Arial"/>
        </w:rPr>
      </w:pPr>
    </w:p>
    <w:p w:rsidR="0064195C" w:rsidRPr="00E55F74" w:rsidRDefault="001A53CE" w:rsidP="0064195C">
      <w:pPr>
        <w:pStyle w:val="Odstavecseseznamem"/>
        <w:widowControl w:val="0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E55F74">
        <w:rPr>
          <w:rFonts w:ascii="Arial" w:hAnsi="Arial" w:cs="Arial"/>
        </w:rPr>
        <w:t xml:space="preserve">Vlastnické právo přechází na kupujícího vždy podpisem dokladu o předání a převzetí zboží oběma Smluvními stranami v příslušném místě plnění. </w:t>
      </w:r>
    </w:p>
    <w:p w:rsidR="0064195C" w:rsidRPr="0064195C" w:rsidRDefault="0064195C" w:rsidP="0064195C">
      <w:pPr>
        <w:pStyle w:val="Odstavecseseznamem"/>
        <w:rPr>
          <w:rFonts w:ascii="Arial" w:hAnsi="Arial" w:cs="Arial"/>
        </w:rPr>
      </w:pPr>
    </w:p>
    <w:p w:rsidR="0064195C" w:rsidRPr="0064195C" w:rsidRDefault="001A53CE" w:rsidP="0064195C">
      <w:pPr>
        <w:pStyle w:val="Odstavecseseznamem"/>
        <w:widowControl w:val="0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C30BD0">
        <w:rPr>
          <w:rFonts w:ascii="Arial" w:hAnsi="Arial" w:cs="Arial"/>
          <w:color w:val="FF0000"/>
        </w:rPr>
        <w:t xml:space="preserve">Nebezpečí škody na zboží přechází na kupujícího podpisem dokladu o převzetí zboží </w:t>
      </w:r>
      <w:r w:rsidR="00C30BD0" w:rsidRPr="00C30BD0">
        <w:rPr>
          <w:rFonts w:ascii="Arial" w:hAnsi="Arial" w:cs="Arial"/>
          <w:color w:val="FF0000"/>
        </w:rPr>
        <w:t xml:space="preserve">kupujícím </w:t>
      </w:r>
      <w:r w:rsidRPr="00C30BD0">
        <w:rPr>
          <w:rFonts w:ascii="Arial" w:hAnsi="Arial" w:cs="Arial"/>
          <w:color w:val="FF0000"/>
        </w:rPr>
        <w:t>v příslušném místě plnění.</w:t>
      </w:r>
      <w:r w:rsidRPr="0064195C">
        <w:rPr>
          <w:rFonts w:ascii="Arial" w:hAnsi="Arial" w:cs="Arial"/>
        </w:rPr>
        <w:t xml:space="preserve">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 w:rsidRPr="0064195C">
        <w:rPr>
          <w:rFonts w:ascii="Arial" w:hAnsi="Arial" w:cs="Arial"/>
        </w:rPr>
        <w:t>.</w:t>
      </w:r>
    </w:p>
    <w:p w:rsidR="0064195C" w:rsidRPr="0064195C" w:rsidRDefault="0064195C" w:rsidP="0064195C">
      <w:pPr>
        <w:pStyle w:val="Odstavecseseznamem"/>
        <w:rPr>
          <w:rFonts w:ascii="Arial" w:hAnsi="Arial" w:cs="Arial"/>
        </w:rPr>
      </w:pPr>
    </w:p>
    <w:p w:rsidR="001A53CE" w:rsidRPr="0064195C" w:rsidRDefault="001A53CE" w:rsidP="0064195C">
      <w:pPr>
        <w:pStyle w:val="Odstavecseseznamem"/>
        <w:widowControl w:val="0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64195C">
        <w:rPr>
          <w:rFonts w:ascii="Arial" w:hAnsi="Arial" w:cs="Arial"/>
        </w:rPr>
        <w:t>Prodávající se zavazuje, že v okamžiku převodu vlastnického práva ke zboží nebudou na zboží váznout žádná práva třetích osob.</w:t>
      </w:r>
    </w:p>
    <w:p w:rsidR="009640E8" w:rsidRDefault="009640E8" w:rsidP="009640E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V.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  <w:r w:rsidRPr="00A834FC">
        <w:rPr>
          <w:b/>
        </w:rPr>
        <w:t>Kupní cena</w:t>
      </w:r>
    </w:p>
    <w:p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:rsidR="00DC38A0" w:rsidRPr="00A834FC" w:rsidRDefault="00DC38A0" w:rsidP="001F11FA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>Kupní cena za předmět plnění včetně souvisejících činností uvedených v této smlouvě je sjednána v souladu s cenou, kterou prodávající nabídl v rámci výběrového řízení na zakázku.</w:t>
      </w:r>
    </w:p>
    <w:p w:rsidR="009640E8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ab/>
      </w:r>
    </w:p>
    <w:p w:rsidR="00056FDB" w:rsidRPr="00A834FC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Kupní cena činí: </w:t>
      </w:r>
    </w:p>
    <w:p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</w:rPr>
      </w:pPr>
      <w:r w:rsidRPr="00A834FC">
        <w:rPr>
          <w:rFonts w:ascii="Arial" w:hAnsi="Arial" w:cs="Arial"/>
          <w:b/>
          <w:bCs/>
        </w:rPr>
        <w:t>Cena bez DPH</w:t>
      </w:r>
      <w:r w:rsidRPr="00A834FC">
        <w:rPr>
          <w:rFonts w:ascii="Arial" w:hAnsi="Arial" w:cs="Arial"/>
          <w:b/>
          <w:bCs/>
        </w:rPr>
        <w:tab/>
      </w:r>
      <w:r w:rsidR="00987FAA">
        <w:rPr>
          <w:rFonts w:ascii="Arial" w:hAnsi="Arial" w:cs="Arial"/>
          <w:b/>
          <w:bCs/>
        </w:rPr>
        <w:t>...................</w:t>
      </w:r>
      <w:r w:rsidR="00182E1E">
        <w:rPr>
          <w:rFonts w:ascii="Arial" w:hAnsi="Arial" w:cs="Arial"/>
          <w:b/>
          <w:bCs/>
        </w:rPr>
        <w:t>,</w:t>
      </w:r>
      <w:r w:rsidRPr="00A834FC">
        <w:rPr>
          <w:rFonts w:ascii="Arial" w:hAnsi="Arial" w:cs="Arial"/>
          <w:b/>
          <w:bCs/>
        </w:rPr>
        <w:t>- Kč</w:t>
      </w:r>
    </w:p>
    <w:p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DPH </w:t>
      </w:r>
      <w:r w:rsidR="00987FAA">
        <w:rPr>
          <w:rFonts w:ascii="Arial" w:hAnsi="Arial" w:cs="Arial"/>
        </w:rPr>
        <w:t>.......</w:t>
      </w:r>
      <w:r w:rsidR="00182E1E">
        <w:rPr>
          <w:rFonts w:ascii="Arial" w:hAnsi="Arial" w:cs="Arial"/>
        </w:rPr>
        <w:t xml:space="preserve"> </w:t>
      </w:r>
      <w:r w:rsidRPr="00A834FC">
        <w:rPr>
          <w:rFonts w:ascii="Arial" w:hAnsi="Arial" w:cs="Arial"/>
        </w:rPr>
        <w:t>%</w:t>
      </w:r>
      <w:r w:rsidRPr="00A834FC">
        <w:rPr>
          <w:rFonts w:ascii="Arial" w:hAnsi="Arial" w:cs="Arial"/>
        </w:rPr>
        <w:tab/>
      </w:r>
      <w:r w:rsidRPr="00A834FC">
        <w:rPr>
          <w:rFonts w:ascii="Arial" w:hAnsi="Arial" w:cs="Arial"/>
        </w:rPr>
        <w:tab/>
      </w:r>
      <w:r w:rsidR="00182E1E">
        <w:rPr>
          <w:rFonts w:ascii="Arial" w:hAnsi="Arial" w:cs="Arial"/>
        </w:rPr>
        <w:t xml:space="preserve">   </w:t>
      </w:r>
      <w:r w:rsidR="00987FAA">
        <w:rPr>
          <w:rFonts w:ascii="Arial" w:hAnsi="Arial" w:cs="Arial"/>
        </w:rPr>
        <w:t>.................</w:t>
      </w:r>
      <w:r w:rsidR="00182E1E">
        <w:rPr>
          <w:rFonts w:ascii="Arial" w:hAnsi="Arial" w:cs="Arial"/>
        </w:rPr>
        <w:t xml:space="preserve">, </w:t>
      </w:r>
      <w:r w:rsidRPr="00A834FC">
        <w:rPr>
          <w:rFonts w:ascii="Arial" w:hAnsi="Arial" w:cs="Arial"/>
        </w:rPr>
        <w:t>- Kč</w:t>
      </w:r>
    </w:p>
    <w:p w:rsidR="00056FDB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  <w:r w:rsidRPr="00A834FC">
        <w:rPr>
          <w:rFonts w:ascii="Arial" w:hAnsi="Arial" w:cs="Arial"/>
          <w:b/>
          <w:color w:val="000000"/>
        </w:rPr>
        <w:t>Cena včetně DPH</w:t>
      </w:r>
      <w:r w:rsidRPr="00A834FC">
        <w:rPr>
          <w:rFonts w:ascii="Arial" w:hAnsi="Arial" w:cs="Arial"/>
          <w:b/>
          <w:color w:val="000000"/>
        </w:rPr>
        <w:tab/>
      </w:r>
      <w:r w:rsidR="00987FAA">
        <w:rPr>
          <w:rFonts w:ascii="Arial" w:hAnsi="Arial" w:cs="Arial"/>
          <w:b/>
        </w:rPr>
        <w:t>....................,</w:t>
      </w:r>
      <w:r w:rsidRPr="00A834FC">
        <w:rPr>
          <w:rFonts w:ascii="Arial" w:hAnsi="Arial" w:cs="Arial"/>
          <w:b/>
        </w:rPr>
        <w:t>- Kč</w:t>
      </w:r>
    </w:p>
    <w:p w:rsidR="00056FDB" w:rsidRPr="00A834FC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</w:p>
    <w:p w:rsidR="00DC38A0" w:rsidRPr="009640E8" w:rsidRDefault="00056FDB" w:rsidP="009640E8">
      <w:pPr>
        <w:tabs>
          <w:tab w:val="left" w:pos="426"/>
        </w:tabs>
        <w:ind w:left="426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(slovy: </w:t>
      </w:r>
      <w:r w:rsidR="001A53CE">
        <w:rPr>
          <w:rFonts w:ascii="Arial" w:hAnsi="Arial" w:cs="Arial"/>
        </w:rPr>
        <w:t>........................................................</w:t>
      </w:r>
      <w:r w:rsidR="00182E1E">
        <w:rPr>
          <w:rFonts w:ascii="Arial" w:hAnsi="Arial" w:cs="Arial"/>
        </w:rPr>
        <w:t xml:space="preserve"> korun českých</w:t>
      </w:r>
      <w:r w:rsidR="00576E83">
        <w:rPr>
          <w:rFonts w:ascii="Arial" w:hAnsi="Arial" w:cs="Arial"/>
        </w:rPr>
        <w:t xml:space="preserve"> včetně DPH</w:t>
      </w:r>
      <w:r w:rsidRPr="00A834FC">
        <w:rPr>
          <w:rFonts w:ascii="Arial" w:hAnsi="Arial" w:cs="Arial"/>
        </w:rPr>
        <w:t>)</w:t>
      </w:r>
    </w:p>
    <w:p w:rsidR="006E5F4E" w:rsidRDefault="00DC38A0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>Kupní cenu je možné změnit pouze za podmínky, že v průběhu plnění této smlouvy dojde ke změně sazby DPH.</w:t>
      </w:r>
    </w:p>
    <w:p w:rsidR="006E5F4E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:rsidR="00507F90" w:rsidRDefault="006E5F4E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507F90">
        <w:rPr>
          <w:rFonts w:ascii="Arial" w:hAnsi="Arial" w:cs="Arial"/>
        </w:rPr>
        <w:t xml:space="preserve">Kupní cena obsahuje zejména náklady na pořízení zboží včetně nákladů na jeho výrobu, náklady na dopravu zboží do místa plnění, daně, poplatky a cla spojené s dodávkou zboží, náklady na průvodní dokumentaci, náklady na likvidaci odpadů vzniklých </w:t>
      </w:r>
      <w:r w:rsidR="00507F90">
        <w:rPr>
          <w:rFonts w:ascii="Arial" w:hAnsi="Arial" w:cs="Arial"/>
        </w:rPr>
        <w:t>při dodávce zboží</w:t>
      </w:r>
      <w:r w:rsidRPr="00507F90">
        <w:rPr>
          <w:rFonts w:ascii="Arial" w:hAnsi="Arial" w:cs="Arial"/>
        </w:rPr>
        <w:t xml:space="preserve"> apod.</w:t>
      </w:r>
    </w:p>
    <w:p w:rsidR="006E5F4E" w:rsidRPr="006E5F4E" w:rsidRDefault="00507F90" w:rsidP="00507F90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  <w:r w:rsidRPr="00507F90">
        <w:rPr>
          <w:rFonts w:ascii="Arial" w:hAnsi="Arial" w:cs="Arial"/>
        </w:rPr>
        <w:t xml:space="preserve"> </w:t>
      </w:r>
    </w:p>
    <w:p w:rsidR="006E5F4E" w:rsidRPr="006E5F4E" w:rsidRDefault="006E5F4E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>Prodávající prohlašuje, že se řádně seznámil s rozsahem předmětu této smlouvy a potvrzuje, že dohodnutá kupní cena zahrnuje veškeré náklady spojené se splněním této smlouvy.</w:t>
      </w:r>
    </w:p>
    <w:p w:rsidR="00EF6351" w:rsidRDefault="00EF6351" w:rsidP="009640E8">
      <w:pPr>
        <w:pStyle w:val="Zkladntext"/>
        <w:spacing w:after="0"/>
        <w:jc w:val="center"/>
        <w:rPr>
          <w:b/>
          <w:iCs/>
        </w:rPr>
      </w:pPr>
    </w:p>
    <w:p w:rsidR="0012775F" w:rsidRDefault="0012775F" w:rsidP="009640E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VI.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  <w:r w:rsidRPr="00A834FC">
        <w:rPr>
          <w:b/>
        </w:rPr>
        <w:t>Platební podmínky a fakturace</w:t>
      </w:r>
    </w:p>
    <w:p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:rsidR="00E7382C" w:rsidRDefault="00DC38A0" w:rsidP="00E7382C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9640E8">
        <w:rPr>
          <w:rFonts w:ascii="Arial" w:hAnsi="Arial" w:cs="Arial"/>
        </w:rPr>
        <w:lastRenderedPageBreak/>
        <w:t>Zálohy na platby nejsou sjednány, kupující je neposkytuje</w:t>
      </w:r>
      <w:r w:rsidR="009640E8" w:rsidRPr="009640E8">
        <w:rPr>
          <w:rFonts w:ascii="Arial" w:hAnsi="Arial" w:cs="Arial"/>
        </w:rPr>
        <w:t>.</w:t>
      </w:r>
      <w:r w:rsidRPr="009640E8">
        <w:rPr>
          <w:rFonts w:ascii="Arial" w:hAnsi="Arial" w:cs="Arial"/>
        </w:rPr>
        <w:t xml:space="preserve"> </w:t>
      </w:r>
    </w:p>
    <w:p w:rsidR="00E7382C" w:rsidRDefault="00E7382C" w:rsidP="00E7382C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:rsidR="00DC38A0" w:rsidRPr="00E7382C" w:rsidRDefault="00DC38A0" w:rsidP="00E7382C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E7382C">
        <w:rPr>
          <w:rFonts w:ascii="Arial" w:hAnsi="Arial" w:cs="Arial"/>
        </w:rPr>
        <w:t xml:space="preserve">Kupní cena bude kupujícím uhrazena prodávajícímu na základě </w:t>
      </w:r>
      <w:r w:rsidR="009640E8" w:rsidRPr="00E7382C">
        <w:rPr>
          <w:rFonts w:ascii="Arial" w:hAnsi="Arial" w:cs="Arial"/>
        </w:rPr>
        <w:t>d</w:t>
      </w:r>
      <w:r w:rsidRPr="00E7382C">
        <w:rPr>
          <w:rFonts w:ascii="Arial" w:hAnsi="Arial" w:cs="Arial"/>
        </w:rPr>
        <w:t>aňového dokladu (dále jen „</w:t>
      </w:r>
      <w:r w:rsidRPr="00E7382C">
        <w:rPr>
          <w:rFonts w:ascii="Arial" w:hAnsi="Arial" w:cs="Arial"/>
          <w:b/>
        </w:rPr>
        <w:t>faktura</w:t>
      </w:r>
      <w:r w:rsidRPr="00E7382C">
        <w:rPr>
          <w:rFonts w:ascii="Arial" w:hAnsi="Arial" w:cs="Arial"/>
        </w:rPr>
        <w:t xml:space="preserve">“) vystaveného prodávajícím po řádném a úplném splnění předmětu této smlouvy. Přílohou faktury musí být kupujícím schválený předávací protokol, v němž kupující potvrdí převzetí </w:t>
      </w:r>
      <w:r w:rsidR="00507F90" w:rsidRPr="00E7382C">
        <w:rPr>
          <w:rFonts w:ascii="Arial" w:hAnsi="Arial" w:cs="Arial"/>
        </w:rPr>
        <w:t>zboží</w:t>
      </w:r>
      <w:r w:rsidR="009B5D1D" w:rsidRPr="00E7382C">
        <w:rPr>
          <w:rFonts w:ascii="Arial" w:hAnsi="Arial" w:cs="Arial"/>
        </w:rPr>
        <w:t xml:space="preserve"> včetně provedení</w:t>
      </w:r>
      <w:r w:rsidRPr="00E7382C">
        <w:rPr>
          <w:rFonts w:ascii="Arial" w:hAnsi="Arial" w:cs="Arial"/>
        </w:rPr>
        <w:t xml:space="preserve"> prací a služeb, k nimž se prodávající v této smlouvě zavázal, jinak bude faktura považována za neúplnou. </w:t>
      </w:r>
    </w:p>
    <w:p w:rsidR="00DC38A0" w:rsidRPr="00A834FC" w:rsidRDefault="00DC38A0" w:rsidP="00DC38A0">
      <w:pPr>
        <w:pStyle w:val="Odstavecseseznamem"/>
        <w:rPr>
          <w:rFonts w:ascii="Arial" w:hAnsi="Arial" w:cs="Arial"/>
        </w:rPr>
      </w:pPr>
    </w:p>
    <w:p w:rsidR="00E7382C" w:rsidRDefault="00DC38A0" w:rsidP="00E7382C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AF037D">
        <w:rPr>
          <w:rFonts w:ascii="Arial" w:hAnsi="Arial" w:cs="Arial"/>
        </w:rPr>
        <w:t xml:space="preserve">Doba splatnosti faktury je </w:t>
      </w:r>
      <w:r w:rsidR="00AF037D" w:rsidRPr="00AF037D">
        <w:rPr>
          <w:rFonts w:ascii="Arial" w:hAnsi="Arial" w:cs="Arial"/>
          <w:b/>
        </w:rPr>
        <w:t>30</w:t>
      </w:r>
      <w:r w:rsidRPr="00AF037D">
        <w:rPr>
          <w:rFonts w:ascii="Arial" w:hAnsi="Arial" w:cs="Arial"/>
          <w:b/>
        </w:rPr>
        <w:t xml:space="preserve"> kalendářních dní</w:t>
      </w:r>
      <w:r w:rsidRPr="00AF037D">
        <w:rPr>
          <w:rFonts w:ascii="Arial" w:hAnsi="Arial" w:cs="Arial"/>
        </w:rPr>
        <w:t xml:space="preserve"> od data doručení faktury kupujícímu.</w:t>
      </w:r>
      <w:r w:rsidR="00380DFF" w:rsidRPr="00AF037D">
        <w:rPr>
          <w:rFonts w:ascii="Arial" w:hAnsi="Arial" w:cs="Arial"/>
        </w:rPr>
        <w:t xml:space="preserve"> </w:t>
      </w:r>
    </w:p>
    <w:p w:rsidR="00E7382C" w:rsidRPr="00E7382C" w:rsidRDefault="00E7382C" w:rsidP="00E7382C">
      <w:pPr>
        <w:widowControl w:val="0"/>
        <w:spacing w:after="120" w:line="240" w:lineRule="auto"/>
        <w:jc w:val="both"/>
        <w:rPr>
          <w:rFonts w:ascii="Arial" w:hAnsi="Arial" w:cs="Arial"/>
        </w:rPr>
      </w:pPr>
    </w:p>
    <w:p w:rsidR="00EF4267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EF4267">
        <w:rPr>
          <w:rFonts w:ascii="Arial" w:hAnsi="Arial" w:cs="Arial"/>
        </w:rPr>
        <w:t xml:space="preserve">Faktura bude mít náležitosti daňového dokladu dle zákona č. 235/2004 Sb., o dani </w:t>
      </w:r>
      <w:r w:rsidR="009640E8" w:rsidRPr="00EF4267">
        <w:rPr>
          <w:rFonts w:ascii="Arial" w:hAnsi="Arial" w:cs="Arial"/>
        </w:rPr>
        <w:br/>
      </w:r>
      <w:r w:rsidRPr="00EF4267">
        <w:rPr>
          <w:rFonts w:ascii="Arial" w:hAnsi="Arial" w:cs="Arial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</w:t>
      </w:r>
      <w:r w:rsidR="00EF4267" w:rsidRPr="00EF4267">
        <w:rPr>
          <w:rFonts w:ascii="Arial" w:hAnsi="Arial" w:cs="Arial"/>
        </w:rPr>
        <w:t>.</w:t>
      </w:r>
    </w:p>
    <w:p w:rsidR="00DC38A0" w:rsidRPr="00A834FC" w:rsidRDefault="00EF4267" w:rsidP="00EF4267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  <w:r w:rsidRPr="00EF4267">
        <w:rPr>
          <w:rFonts w:ascii="Arial" w:hAnsi="Arial" w:cs="Arial"/>
        </w:rPr>
        <w:t xml:space="preserve"> </w:t>
      </w:r>
    </w:p>
    <w:p w:rsidR="00DC38A0" w:rsidRPr="00A834FC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Kupující je oprávněn vadnou fakturu před uplynutím lhůty splatnosti vrátit prodávajícímu bez zaplacení k provedení opravy v těchto případech: </w:t>
      </w:r>
    </w:p>
    <w:p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nebude-li faktura obsahovat některou povinnou nebo dohodnutou náležitost nebo bude chybně vyúčtována kupní cena dle této smlouvy, </w:t>
      </w:r>
    </w:p>
    <w:p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nebude-li přílohou faktury oboustranně potvrzený předávací protokol </w:t>
      </w:r>
    </w:p>
    <w:p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bude-li DPH vyúčtována v nesprávné výši. </w:t>
      </w:r>
    </w:p>
    <w:p w:rsidR="001124EE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</w:p>
    <w:p w:rsidR="001124EE" w:rsidRDefault="00DC38A0" w:rsidP="001124EE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Ve vrácené faktuře kupující vyznačí důvod vrácení. </w:t>
      </w:r>
      <w:r w:rsidRPr="00D12626">
        <w:rPr>
          <w:rFonts w:ascii="Arial" w:hAnsi="Arial" w:cs="Arial"/>
          <w:color w:val="FF0000"/>
        </w:rPr>
        <w:t xml:space="preserve">Prodávající provede opravu </w:t>
      </w:r>
      <w:r w:rsidR="00B17070" w:rsidRPr="00D12626">
        <w:rPr>
          <w:rFonts w:ascii="Arial" w:hAnsi="Arial" w:cs="Arial"/>
          <w:color w:val="FF0000"/>
        </w:rPr>
        <w:t xml:space="preserve">ve vrácené faktuře nebo </w:t>
      </w:r>
      <w:r w:rsidR="007442A2" w:rsidRPr="00D12626">
        <w:rPr>
          <w:rFonts w:ascii="Arial" w:hAnsi="Arial" w:cs="Arial"/>
          <w:color w:val="FF0000"/>
        </w:rPr>
        <w:t>vystaví dobropis</w:t>
      </w:r>
      <w:r w:rsidRPr="00D12626">
        <w:rPr>
          <w:rFonts w:ascii="Arial" w:hAnsi="Arial" w:cs="Arial"/>
          <w:color w:val="FF0000"/>
        </w:rPr>
        <w:t>.</w:t>
      </w:r>
      <w:r w:rsidRPr="00A834FC">
        <w:rPr>
          <w:rFonts w:ascii="Arial" w:hAnsi="Arial" w:cs="Arial"/>
        </w:rPr>
        <w:t xml:space="preserve"> Vrátí-li kupujíc</w:t>
      </w:r>
      <w:r w:rsidR="007442A2">
        <w:rPr>
          <w:rFonts w:ascii="Arial" w:hAnsi="Arial" w:cs="Arial"/>
        </w:rPr>
        <w:t>í</w:t>
      </w:r>
      <w:r w:rsidRPr="00A834FC">
        <w:rPr>
          <w:rFonts w:ascii="Arial" w:hAnsi="Arial" w:cs="Arial"/>
        </w:rPr>
        <w:t xml:space="preserve"> vadnou fakturu prodávajícímu, přestává běžet původní doba splatnosti faktury. Celá doba splatnosti faktury stanovená v odst. 3 tohoto článku běží opětovně ode dne doručení nově vyhotovené</w:t>
      </w:r>
      <w:r w:rsidR="009C302D">
        <w:rPr>
          <w:rFonts w:ascii="Arial" w:hAnsi="Arial" w:cs="Arial"/>
        </w:rPr>
        <w:t xml:space="preserve"> </w:t>
      </w:r>
      <w:r w:rsidRPr="00A834FC">
        <w:rPr>
          <w:rFonts w:ascii="Arial" w:hAnsi="Arial" w:cs="Arial"/>
        </w:rPr>
        <w:t>a</w:t>
      </w:r>
      <w:r w:rsidR="009C302D">
        <w:rPr>
          <w:rFonts w:ascii="Arial" w:hAnsi="Arial" w:cs="Arial"/>
        </w:rPr>
        <w:t xml:space="preserve"> </w:t>
      </w:r>
      <w:r w:rsidRPr="00A834FC">
        <w:rPr>
          <w:rFonts w:ascii="Arial" w:hAnsi="Arial" w:cs="Arial"/>
        </w:rPr>
        <w:t>opravené faktury kupujícímu.</w:t>
      </w:r>
    </w:p>
    <w:p w:rsidR="006E5F4E" w:rsidRDefault="00DC38A0" w:rsidP="001F11F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124EE">
        <w:rPr>
          <w:rFonts w:ascii="Arial" w:hAnsi="Arial" w:cs="Arial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>
        <w:rPr>
          <w:rFonts w:ascii="Arial" w:hAnsi="Arial" w:cs="Arial"/>
        </w:rPr>
        <w:t xml:space="preserve"> odepsána z účtu kupujícího na účet prodávajícího.</w:t>
      </w:r>
    </w:p>
    <w:p w:rsidR="006E5F4E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</w:p>
    <w:p w:rsidR="007240B1" w:rsidRPr="006E5F4E" w:rsidRDefault="006E5F4E" w:rsidP="001F11F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44244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zboží</w:t>
      </w:r>
      <w:r w:rsidRPr="00144244">
        <w:rPr>
          <w:rFonts w:ascii="Arial" w:hAnsi="Arial" w:cs="Arial"/>
        </w:rPr>
        <w:t xml:space="preserve"> bud</w:t>
      </w:r>
      <w:r>
        <w:rPr>
          <w:rFonts w:ascii="Arial" w:hAnsi="Arial" w:cs="Arial"/>
        </w:rPr>
        <w:t>e</w:t>
      </w:r>
      <w:r w:rsidRPr="00144244">
        <w:rPr>
          <w:rFonts w:ascii="Arial" w:hAnsi="Arial" w:cs="Arial"/>
        </w:rPr>
        <w:t xml:space="preserve">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:rsidR="005471DC" w:rsidRPr="00A834FC" w:rsidRDefault="005471DC" w:rsidP="001124EE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1124EE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</w:t>
      </w:r>
      <w:r w:rsidR="007240B1">
        <w:rPr>
          <w:b/>
          <w:iCs/>
        </w:rPr>
        <w:t>I</w:t>
      </w:r>
      <w:r w:rsidRPr="00A834FC">
        <w:rPr>
          <w:b/>
          <w:iCs/>
        </w:rPr>
        <w:t>.</w:t>
      </w:r>
    </w:p>
    <w:p w:rsidR="006E5F4E" w:rsidRPr="006D2BAE" w:rsidRDefault="006E5F4E" w:rsidP="006E5F4E">
      <w:pPr>
        <w:pStyle w:val="Zkladntext"/>
        <w:spacing w:after="0"/>
        <w:jc w:val="center"/>
        <w:rPr>
          <w:b/>
        </w:rPr>
      </w:pPr>
      <w:r w:rsidRPr="006D2BAE">
        <w:rPr>
          <w:b/>
        </w:rPr>
        <w:t>Záruky na zboží, vady a reklamace zboží</w:t>
      </w:r>
    </w:p>
    <w:p w:rsidR="006E5F4E" w:rsidRPr="006D2BAE" w:rsidRDefault="006E5F4E" w:rsidP="006E5F4E">
      <w:pPr>
        <w:pStyle w:val="Nadpis7"/>
        <w:spacing w:after="0"/>
        <w:rPr>
          <w:rFonts w:ascii="Arial" w:hAnsi="Arial" w:cs="Arial"/>
          <w:b/>
          <w:sz w:val="22"/>
          <w:szCs w:val="22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Prodávající odpovídá za vady zjevné, skryté i právní, které má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Dodané zboží má vady v případě, že:</w:t>
      </w:r>
    </w:p>
    <w:p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neodpovídá množstvím, provedením, vlastnostmi nebo požadavkům uvedeným v kupní smlouvě </w:t>
      </w:r>
      <w:r>
        <w:rPr>
          <w:rFonts w:ascii="Arial" w:hAnsi="Arial" w:cs="Arial"/>
        </w:rPr>
        <w:t xml:space="preserve">včetně jejích příloh </w:t>
      </w:r>
      <w:r w:rsidRPr="006D2BAE">
        <w:rPr>
          <w:rFonts w:ascii="Arial" w:hAnsi="Arial" w:cs="Arial"/>
        </w:rPr>
        <w:t>nebo obecně závaznými právními předpisy České republiky či Evropské unie nebo českými technickými normami,</w:t>
      </w:r>
    </w:p>
    <w:p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lastRenderedPageBreak/>
        <w:t xml:space="preserve">není provedeno ve vysoké kvalitě,  </w:t>
      </w:r>
    </w:p>
    <w:p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na dodaném zboží váznou právní vady, zejména práva třetích osob a zejména práva vyplývající z průmyslového, duševního nebo jiného druhu vlastnictví,</w:t>
      </w:r>
    </w:p>
    <w:p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při dodání nebude k dodávce přiložen smlouvou určený doklad nebo přiložený doklad bude mít vadu.</w:t>
      </w:r>
    </w:p>
    <w:p w:rsidR="006E5F4E" w:rsidRPr="006D2BAE" w:rsidRDefault="006E5F4E" w:rsidP="006E5F4E">
      <w:pPr>
        <w:ind w:left="709"/>
        <w:rPr>
          <w:rFonts w:ascii="Arial" w:hAnsi="Arial" w:cs="Arial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6E5F4E" w:rsidRPr="005879ED" w:rsidRDefault="00803D25" w:rsidP="00E453F7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color w:val="FF0000"/>
        </w:rPr>
      </w:pPr>
      <w:r w:rsidRPr="005879ED">
        <w:rPr>
          <w:rFonts w:ascii="Arial" w:hAnsi="Arial" w:cs="Arial"/>
          <w:color w:val="FF0000"/>
        </w:rPr>
        <w:t xml:space="preserve">Záruční doba se sjednává v délce </w:t>
      </w:r>
      <w:r w:rsidR="004B4678" w:rsidRPr="005879ED">
        <w:rPr>
          <w:rFonts w:ascii="Arial" w:hAnsi="Arial" w:cs="Arial"/>
          <w:b/>
          <w:color w:val="FF0000"/>
        </w:rPr>
        <w:t>36</w:t>
      </w:r>
      <w:r w:rsidRPr="005879ED">
        <w:rPr>
          <w:rFonts w:ascii="Arial" w:hAnsi="Arial" w:cs="Arial"/>
          <w:b/>
          <w:color w:val="FF0000"/>
        </w:rPr>
        <w:t xml:space="preserve"> měsíců</w:t>
      </w:r>
      <w:r w:rsidRPr="005879ED">
        <w:rPr>
          <w:rFonts w:ascii="Arial" w:hAnsi="Arial" w:cs="Arial"/>
          <w:color w:val="FF0000"/>
        </w:rPr>
        <w:t xml:space="preserve">. 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Záruční doba počíná běžet dnem předání a převzetí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. V případě, že kupující převezme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s vadami, uvedená záruční doba se prodlouží o dobu od převzetí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s vadami do odstranění poslední vady zjištěné při předání a převzetí.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207131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Záruční doba neběží ode dne oznámení vady, na niž se vztahuje záruka za jakost, do doby odstranění této vady. Na vyměněné </w:t>
      </w:r>
      <w:r>
        <w:rPr>
          <w:rFonts w:ascii="Arial" w:hAnsi="Arial" w:cs="Arial"/>
        </w:rPr>
        <w:t>komponenty</w:t>
      </w:r>
      <w:r w:rsidRPr="006D2BAE">
        <w:rPr>
          <w:rFonts w:ascii="Arial" w:hAnsi="Arial" w:cs="Arial"/>
        </w:rPr>
        <w:t xml:space="preserve"> se vztahuje nová záruční doba v délce dle odst. 4 tohoto článku smlouvy.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A879B0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color w:val="FF0000"/>
        </w:rPr>
      </w:pPr>
      <w:r w:rsidRPr="00A879B0">
        <w:rPr>
          <w:rFonts w:ascii="Arial" w:hAnsi="Arial" w:cs="Arial"/>
          <w:color w:val="FF0000"/>
        </w:rPr>
        <w:t xml:space="preserve">Oznámení vady </w:t>
      </w:r>
      <w:r w:rsidR="003F6FC2" w:rsidRPr="00A879B0">
        <w:rPr>
          <w:rFonts w:ascii="Arial" w:hAnsi="Arial" w:cs="Arial"/>
          <w:color w:val="FF0000"/>
        </w:rPr>
        <w:t>musí být učiněno bezodkladně po jejím zjištění kupujícím</w:t>
      </w:r>
      <w:r w:rsidR="00C60C51">
        <w:rPr>
          <w:rFonts w:ascii="Arial" w:hAnsi="Arial" w:cs="Arial"/>
          <w:color w:val="FF0000"/>
        </w:rPr>
        <w:t>. Oznámení vady</w:t>
      </w:r>
      <w:r w:rsidR="003F6FC2" w:rsidRPr="00A879B0">
        <w:rPr>
          <w:rFonts w:ascii="Arial" w:hAnsi="Arial" w:cs="Arial"/>
          <w:color w:val="FF0000"/>
        </w:rPr>
        <w:t xml:space="preserve"> </w:t>
      </w:r>
      <w:r w:rsidRPr="00A879B0">
        <w:rPr>
          <w:rFonts w:ascii="Arial" w:hAnsi="Arial" w:cs="Arial"/>
          <w:color w:val="FF0000"/>
        </w:rPr>
        <w:t>lze učinit do posledního dne záruční doby, přičemž i oznámení vady odeslané kupujícím v poslední den záruční doby se považuje za učiněné</w:t>
      </w:r>
      <w:r w:rsidR="00C60C51">
        <w:rPr>
          <w:rFonts w:ascii="Arial" w:hAnsi="Arial" w:cs="Arial"/>
          <w:color w:val="FF0000"/>
        </w:rPr>
        <w:t xml:space="preserve"> v záruční době</w:t>
      </w:r>
      <w:r w:rsidRPr="00A879B0">
        <w:rPr>
          <w:rFonts w:ascii="Arial" w:hAnsi="Arial" w:cs="Arial"/>
          <w:color w:val="FF0000"/>
        </w:rPr>
        <w:t>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V oznámení vad musí být vady popsány nebo uvedeno jak se projevují. Dále v oznámení vad kupující uvede, jakým způsobem požaduje sjednat nápravu. Kupující je oprávněn požadovat zejména:  </w:t>
      </w:r>
    </w:p>
    <w:p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odstranění vady dodáním nového </w:t>
      </w:r>
      <w:r>
        <w:rPr>
          <w:rFonts w:ascii="Arial" w:hAnsi="Arial" w:cs="Arial"/>
        </w:rPr>
        <w:t xml:space="preserve">zboží </w:t>
      </w:r>
      <w:r w:rsidRPr="006D2BAE">
        <w:rPr>
          <w:rFonts w:ascii="Arial" w:hAnsi="Arial" w:cs="Arial"/>
        </w:rPr>
        <w:t>nebo dodáním chybějící</w:t>
      </w:r>
      <w:r>
        <w:rPr>
          <w:rFonts w:ascii="Arial" w:hAnsi="Arial" w:cs="Arial"/>
        </w:rPr>
        <w:t>ho komponentu</w:t>
      </w:r>
      <w:r w:rsidRPr="006D2BAE">
        <w:rPr>
          <w:rFonts w:ascii="Arial" w:hAnsi="Arial" w:cs="Arial"/>
        </w:rPr>
        <w:t>,</w:t>
      </w:r>
    </w:p>
    <w:p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odstranění vady opravou, je-li vada opravitelná,  </w:t>
      </w:r>
    </w:p>
    <w:p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přiměřenou slevu ze sjednané ceny. </w:t>
      </w:r>
    </w:p>
    <w:p w:rsidR="006E5F4E" w:rsidRPr="006D2BAE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Pr="006D2BAE">
        <w:rPr>
          <w:rFonts w:ascii="Arial" w:hAnsi="Arial" w:cs="Arial"/>
        </w:rPr>
        <w:t xml:space="preserve"> je oprávněn vybrat si ten způsob, který mu nejlépe vyhovuje. V případě, že je vadné plnění podstatným porušením smlouvy ze strany prodávajícího, má kupující právo od smlouvy odstoupit za podmínek sjednaných touto smlouvou.</w:t>
      </w: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Prodávající je povinen při záručních opravách používat vždy nové a originální náhradní díly. </w:t>
      </w:r>
    </w:p>
    <w:p w:rsidR="006E5F4E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Náklady na odstranění oznámené vady nese prodávající ve sporných případech až do doby, než se prokáže, zdali byla vada oznámena oprávněně. Prokáže-li se ve sporných případech, že kupující</w:t>
      </w:r>
      <w:r w:rsidR="00A52F4B">
        <w:rPr>
          <w:rFonts w:ascii="Arial" w:hAnsi="Arial" w:cs="Arial"/>
        </w:rPr>
        <w:t xml:space="preserve"> oznámil vadu neoprávněně, tzn.</w:t>
      </w:r>
      <w:r w:rsidRPr="007D6716">
        <w:rPr>
          <w:rFonts w:ascii="Arial" w:hAnsi="Arial" w:cs="Arial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:rsidR="006E5F4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</w:t>
      </w:r>
      <w:r w:rsidRPr="002B5C3C">
        <w:rPr>
          <w:rFonts w:ascii="Arial" w:hAnsi="Arial" w:cs="Arial"/>
          <w:color w:val="FF0000"/>
        </w:rPr>
        <w:t xml:space="preserve">do </w:t>
      </w:r>
      <w:r w:rsidR="00873AA9" w:rsidRPr="002B5C3C">
        <w:rPr>
          <w:rFonts w:ascii="Arial" w:hAnsi="Arial" w:cs="Arial"/>
          <w:color w:val="FF0000"/>
        </w:rPr>
        <w:t>30</w:t>
      </w:r>
      <w:r w:rsidRPr="002B5C3C">
        <w:rPr>
          <w:rFonts w:ascii="Arial" w:hAnsi="Arial" w:cs="Arial"/>
          <w:color w:val="FF0000"/>
        </w:rPr>
        <w:t xml:space="preserve"> dnů od doručení</w:t>
      </w:r>
      <w:r w:rsidRPr="002B5C3C">
        <w:rPr>
          <w:rFonts w:ascii="Arial" w:hAnsi="Arial" w:cs="Arial"/>
        </w:rPr>
        <w:t xml:space="preserve"> oznámení</w:t>
      </w:r>
      <w:r w:rsidRPr="007D6716">
        <w:rPr>
          <w:rFonts w:ascii="Arial" w:hAnsi="Arial" w:cs="Arial"/>
        </w:rPr>
        <w:t xml:space="preserve"> o vadě prodávajícímu, pokud není v této smlouvě stanoveno jinak. 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O odstranění oznámené vady sepíše kupující protokol, ve kterém potvrdí odstranění vady nebo uvede důvody, pro které odmítá opravu převzít.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Pr="0092064A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92064A">
        <w:rPr>
          <w:rFonts w:ascii="Arial" w:hAnsi="Arial" w:cs="Arial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:rsidR="00EF6351" w:rsidRDefault="00EF6351" w:rsidP="00A70F01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A70F01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VII</w:t>
      </w:r>
      <w:r w:rsidR="00533222">
        <w:rPr>
          <w:b/>
          <w:iCs/>
        </w:rPr>
        <w:t>I</w:t>
      </w:r>
      <w:r w:rsidRPr="00A834FC">
        <w:rPr>
          <w:b/>
          <w:iCs/>
        </w:rPr>
        <w:t>.</w:t>
      </w:r>
    </w:p>
    <w:p w:rsidR="00C0243A" w:rsidRPr="00640C85" w:rsidRDefault="00C0243A" w:rsidP="00C0243A">
      <w:pPr>
        <w:jc w:val="center"/>
        <w:rPr>
          <w:rFonts w:ascii="Arial" w:hAnsi="Arial" w:cs="Arial"/>
          <w:b/>
        </w:rPr>
      </w:pPr>
      <w:r w:rsidRPr="00640C85">
        <w:rPr>
          <w:rFonts w:ascii="Arial" w:hAnsi="Arial" w:cs="Arial"/>
          <w:b/>
        </w:rPr>
        <w:t>Smluvní pokuty</w:t>
      </w:r>
    </w:p>
    <w:p w:rsidR="00C0243A" w:rsidRPr="00640C85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640C85">
        <w:rPr>
          <w:rFonts w:ascii="Arial" w:hAnsi="Arial" w:cs="Arial"/>
        </w:rPr>
        <w:t xml:space="preserve">Pokud bude prodávající v prodlení s řádným dodáním zboží v rozsahu dle čl. III. této smlouvy, má kupující právo požadovat uhrazení smluvní pokuty ze strany prodávajícího </w:t>
      </w:r>
      <w:r w:rsidRPr="00640C85">
        <w:rPr>
          <w:rFonts w:ascii="Arial" w:hAnsi="Arial" w:cs="Arial"/>
          <w:color w:val="FF0000"/>
        </w:rPr>
        <w:t xml:space="preserve">ve výši </w:t>
      </w:r>
      <w:r w:rsidR="00640C85" w:rsidRPr="00640C85">
        <w:rPr>
          <w:rFonts w:ascii="Arial" w:hAnsi="Arial" w:cs="Arial"/>
          <w:color w:val="FF0000"/>
        </w:rPr>
        <w:t>2</w:t>
      </w:r>
      <w:r w:rsidR="002F09D5" w:rsidRPr="00640C85">
        <w:rPr>
          <w:rFonts w:ascii="Arial" w:hAnsi="Arial" w:cs="Arial"/>
          <w:color w:val="FF0000"/>
        </w:rPr>
        <w:t>00 Kč</w:t>
      </w:r>
      <w:r w:rsidRPr="00640C85">
        <w:rPr>
          <w:rFonts w:ascii="Arial" w:hAnsi="Arial" w:cs="Arial"/>
          <w:color w:val="FF0000"/>
        </w:rPr>
        <w:t xml:space="preserve"> za každý i započatý den prodlení</w:t>
      </w:r>
      <w:r w:rsidRPr="00640C85">
        <w:rPr>
          <w:rFonts w:ascii="Arial" w:hAnsi="Arial" w:cs="Arial"/>
        </w:rPr>
        <w:t>.</w:t>
      </w:r>
    </w:p>
    <w:p w:rsidR="00C0243A" w:rsidRPr="00FB67C3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C0243A" w:rsidRPr="00FB67C3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FB67C3">
        <w:rPr>
          <w:rFonts w:ascii="Arial" w:hAnsi="Arial" w:cs="Arial"/>
        </w:rPr>
        <w:t xml:space="preserve">Pokud prodávající neodstraní vady uvedené v dokladu o předání a převzetí zboží v dohodnutém termínu, má kupující právo požadovat uhrazení smluvní pokuty ze strany prodávajícího </w:t>
      </w:r>
      <w:r w:rsidRPr="00153C1A">
        <w:rPr>
          <w:rFonts w:ascii="Arial" w:hAnsi="Arial" w:cs="Arial"/>
          <w:color w:val="FF0000"/>
        </w:rPr>
        <w:t xml:space="preserve">ve výši </w:t>
      </w:r>
      <w:r w:rsidR="00FB67C3" w:rsidRPr="00153C1A">
        <w:rPr>
          <w:rFonts w:ascii="Arial" w:hAnsi="Arial" w:cs="Arial"/>
          <w:color w:val="FF0000"/>
        </w:rPr>
        <w:t>2</w:t>
      </w:r>
      <w:r w:rsidR="00B60924" w:rsidRPr="00153C1A">
        <w:rPr>
          <w:rFonts w:ascii="Arial" w:hAnsi="Arial" w:cs="Arial"/>
          <w:color w:val="FF0000"/>
        </w:rPr>
        <w:t>00</w:t>
      </w:r>
      <w:r w:rsidR="000C69AA">
        <w:rPr>
          <w:rFonts w:ascii="Arial" w:hAnsi="Arial" w:cs="Arial"/>
          <w:color w:val="FF0000"/>
        </w:rPr>
        <w:t xml:space="preserve"> </w:t>
      </w:r>
      <w:r w:rsidRPr="00153C1A">
        <w:rPr>
          <w:rFonts w:ascii="Arial" w:hAnsi="Arial" w:cs="Arial"/>
          <w:color w:val="FF0000"/>
        </w:rPr>
        <w:t>Kč za každou vadu,</w:t>
      </w:r>
      <w:r w:rsidRPr="00FB67C3">
        <w:rPr>
          <w:rFonts w:ascii="Arial" w:hAnsi="Arial" w:cs="Arial"/>
        </w:rPr>
        <w:t xml:space="preserve"> u níž je v prodlení, a to za každý i započatý den prodlení.</w:t>
      </w:r>
    </w:p>
    <w:p w:rsidR="00C0243A" w:rsidRPr="000C69AA" w:rsidRDefault="00C0243A" w:rsidP="00C0243A">
      <w:pPr>
        <w:pStyle w:val="Odstavecseseznamem"/>
        <w:rPr>
          <w:rFonts w:ascii="Arial" w:hAnsi="Arial" w:cs="Arial"/>
        </w:rPr>
      </w:pPr>
    </w:p>
    <w:p w:rsidR="00C0243A" w:rsidRPr="000C69A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0C69AA">
        <w:rPr>
          <w:rFonts w:ascii="Arial" w:hAnsi="Arial" w:cs="Arial"/>
        </w:rPr>
        <w:t xml:space="preserve">Pokud prodávající neodstraní oznámené vady v dohodnutém termínu, má kupující právo požadovat uhrazení smluvní pokuty ve </w:t>
      </w:r>
      <w:r w:rsidRPr="000C69AA">
        <w:rPr>
          <w:rFonts w:ascii="Arial" w:hAnsi="Arial" w:cs="Arial"/>
          <w:color w:val="FF0000"/>
        </w:rPr>
        <w:t xml:space="preserve">výši </w:t>
      </w:r>
      <w:r w:rsidR="004150C5" w:rsidRPr="000C69AA">
        <w:rPr>
          <w:rFonts w:ascii="Arial" w:hAnsi="Arial" w:cs="Arial"/>
          <w:color w:val="FF0000"/>
        </w:rPr>
        <w:t>2</w:t>
      </w:r>
      <w:r w:rsidR="00B60924" w:rsidRPr="000C69AA">
        <w:rPr>
          <w:rFonts w:ascii="Arial" w:hAnsi="Arial" w:cs="Arial"/>
          <w:color w:val="FF0000"/>
        </w:rPr>
        <w:t>00</w:t>
      </w:r>
      <w:r w:rsidR="000C69AA" w:rsidRPr="000C69AA">
        <w:rPr>
          <w:rFonts w:ascii="Arial" w:hAnsi="Arial" w:cs="Arial"/>
          <w:color w:val="FF0000"/>
        </w:rPr>
        <w:t xml:space="preserve"> </w:t>
      </w:r>
      <w:r w:rsidRPr="000C69AA">
        <w:rPr>
          <w:rFonts w:ascii="Arial" w:hAnsi="Arial" w:cs="Arial"/>
          <w:color w:val="FF0000"/>
        </w:rPr>
        <w:t>Kč za každou oznámenou vadu</w:t>
      </w:r>
      <w:r w:rsidRPr="000C69AA">
        <w:rPr>
          <w:rFonts w:ascii="Arial" w:hAnsi="Arial" w:cs="Arial"/>
        </w:rPr>
        <w:t>, u níž je v prodlení, a to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bude kupující v prodlení s úhradou kupní ceny, sjednávají si smluvní strany možnost uplatnění úroku z prodlení ve výši 0,05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>% z dlužné částky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0C69A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0C69AA">
        <w:rPr>
          <w:rFonts w:ascii="Arial" w:hAnsi="Arial" w:cs="Arial"/>
        </w:rPr>
        <w:t>Smluvní pokuty mohou být libovolně kombinovány, tzn. uplatnění jedné smluvní pokuty nevylučuje souběžné uplatnění jakékoliv jiné smluvní pokuty.</w:t>
      </w:r>
    </w:p>
    <w:p w:rsidR="00C0243A" w:rsidRPr="000C69AA" w:rsidRDefault="00C0243A" w:rsidP="00C0243A">
      <w:pPr>
        <w:pStyle w:val="Odstavecseseznamem"/>
        <w:ind w:left="426" w:hanging="426"/>
        <w:jc w:val="both"/>
        <w:rPr>
          <w:rFonts w:ascii="Arial" w:hAnsi="Arial" w:cs="Arial"/>
        </w:rPr>
      </w:pPr>
    </w:p>
    <w:p w:rsidR="00C0243A" w:rsidRPr="000C69A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0C69AA">
        <w:rPr>
          <w:rFonts w:ascii="Arial" w:hAnsi="Arial" w:cs="Arial"/>
        </w:rPr>
        <w:t xml:space="preserve"> Ujednání o smluvních pokutách v této smlouvě nemají vliv na právo kupujícího na plnou náhradu škody vzniklé z porušení povinnosti prodávajícího, ke které se smluvní pokuta vztahuje.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není v této smlouvě uvedeno jinak, zaplacení smluvní pokuty kupujícímu nezbavuje prodávajícího závazku splnit povinnosti dané mu touto smlouvou.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380DFF" w:rsidRPr="007C2819" w:rsidRDefault="00C0243A" w:rsidP="007C2819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Smluvní pokuty jsou splatné na základě faktury se splatností 30 kalendářních dní. </w:t>
      </w:r>
    </w:p>
    <w:p w:rsidR="00380DFF" w:rsidRDefault="00380DFF" w:rsidP="0086529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5B2269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IX.</w:t>
      </w:r>
    </w:p>
    <w:p w:rsidR="00C0243A" w:rsidRPr="00357C24" w:rsidRDefault="00C0243A" w:rsidP="00C0243A">
      <w:pPr>
        <w:pStyle w:val="Odstavecseseznamem"/>
        <w:ind w:left="0"/>
        <w:jc w:val="center"/>
        <w:rPr>
          <w:rFonts w:ascii="Arial" w:hAnsi="Arial" w:cs="Arial"/>
          <w:b/>
        </w:rPr>
      </w:pPr>
      <w:r w:rsidRPr="00ED51CA">
        <w:rPr>
          <w:rFonts w:ascii="Arial" w:hAnsi="Arial" w:cs="Arial"/>
          <w:b/>
        </w:rPr>
        <w:t>Ukončení smlouvy, odstoupení od smlouvy</w:t>
      </w:r>
    </w:p>
    <w:p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>Smluvní strany se mohou písemně dohodnout na ukončení smluvního vztahu z této kupní smlouvy k určitému datu.</w:t>
      </w:r>
    </w:p>
    <w:p w:rsidR="00C0243A" w:rsidRPr="00ED51CA" w:rsidRDefault="00C0243A" w:rsidP="00C0243A">
      <w:pPr>
        <w:pStyle w:val="Zkladntextodsazen"/>
        <w:spacing w:after="0"/>
      </w:pPr>
    </w:p>
    <w:p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 xml:space="preserve">Od této smlouvy může odstoupit kterákoliv smluvní strana, pokud lze prokazatelně zjistit podstatné porušení této smlouvy druhou smluvní stranou. Nejdříve však musí druhou </w:t>
      </w:r>
      <w:r w:rsidRPr="00ED51CA">
        <w:lastRenderedPageBreak/>
        <w:t xml:space="preserve">stranu vyzvat písemně k odstranění podstatného porušení smlouvy, které musí být provedeno do 7 kalendářních dnů od doručení této výzvy. </w:t>
      </w:r>
    </w:p>
    <w:p w:rsidR="00C0243A" w:rsidRPr="00ED51CA" w:rsidRDefault="00C0243A" w:rsidP="003C450B">
      <w:pPr>
        <w:pStyle w:val="Odstavecseseznamem"/>
        <w:spacing w:after="0"/>
        <w:rPr>
          <w:rFonts w:ascii="Arial" w:hAnsi="Arial" w:cs="Arial"/>
        </w:rPr>
      </w:pPr>
    </w:p>
    <w:p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:rsidR="00C0243A" w:rsidRPr="00ED51C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prodávající je v prodlení s dodáním </w:t>
      </w:r>
      <w:r>
        <w:rPr>
          <w:rFonts w:ascii="Arial" w:hAnsi="Arial" w:cs="Arial"/>
        </w:rPr>
        <w:t>zboží</w:t>
      </w:r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rozsahu dle čl. III.</w:t>
      </w:r>
      <w:r w:rsidRPr="00ED51CA">
        <w:rPr>
          <w:rFonts w:ascii="Arial" w:hAnsi="Arial" w:cs="Arial"/>
        </w:rPr>
        <w:t xml:space="preserve"> této smlouvy, delším než 15 dnů.</w:t>
      </w:r>
    </w:p>
    <w:p w:rsidR="00C0243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prodávající nedodržel garantované parametry předmětu plnění</w:t>
      </w:r>
    </w:p>
    <w:p w:rsidR="00C0243A" w:rsidRPr="00C0243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EF1D43">
        <w:rPr>
          <w:rFonts w:ascii="Arial" w:hAnsi="Arial" w:cs="Arial"/>
        </w:rPr>
        <w:t xml:space="preserve">dodání neoriginálního </w:t>
      </w:r>
      <w:r>
        <w:rPr>
          <w:rFonts w:ascii="Arial" w:hAnsi="Arial" w:cs="Arial"/>
        </w:rPr>
        <w:t>z</w:t>
      </w:r>
      <w:r w:rsidRPr="00EF1D43">
        <w:rPr>
          <w:rFonts w:ascii="Arial" w:hAnsi="Arial" w:cs="Arial"/>
        </w:rPr>
        <w:t>boží pořízeného mimo oficiální distribuční kanál výrobce</w:t>
      </w:r>
      <w:r>
        <w:rPr>
          <w:rFonts w:ascii="Arial" w:hAnsi="Arial" w:cs="Arial"/>
        </w:rPr>
        <w:t>.</w:t>
      </w:r>
      <w:r w:rsidRPr="00ED51CA">
        <w:rPr>
          <w:rFonts w:ascii="Arial" w:hAnsi="Arial" w:cs="Arial"/>
        </w:rPr>
        <w:t xml:space="preserve"> </w:t>
      </w: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DC38A0" w:rsidRPr="00143554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143554">
        <w:rPr>
          <w:rFonts w:ascii="Arial" w:hAnsi="Arial" w:cs="Arial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 záruce a způsobu řešení sporů.</w:t>
      </w:r>
    </w:p>
    <w:p w:rsidR="003C450B" w:rsidRPr="003C450B" w:rsidRDefault="003C450B" w:rsidP="003C450B">
      <w:pPr>
        <w:pStyle w:val="Odstavecseseznamem"/>
        <w:rPr>
          <w:rFonts w:ascii="Arial" w:hAnsi="Arial" w:cs="Arial"/>
        </w:rPr>
      </w:pPr>
    </w:p>
    <w:p w:rsidR="003C450B" w:rsidRPr="003C450B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DC38A0" w:rsidRPr="00A834FC" w:rsidRDefault="00DC38A0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X.</w:t>
      </w:r>
    </w:p>
    <w:p w:rsidR="00357C24" w:rsidRPr="00ED51CA" w:rsidRDefault="00357C24" w:rsidP="00357C24">
      <w:pPr>
        <w:pStyle w:val="Zkladntext"/>
        <w:spacing w:after="0"/>
        <w:jc w:val="center"/>
        <w:rPr>
          <w:b/>
        </w:rPr>
      </w:pPr>
      <w:r w:rsidRPr="00ED51CA">
        <w:rPr>
          <w:b/>
        </w:rPr>
        <w:t>Řešení případných sporů mezi smluvními stranami</w:t>
      </w:r>
    </w:p>
    <w:p w:rsidR="00357C24" w:rsidRPr="00ED51CA" w:rsidRDefault="00357C24" w:rsidP="00357C24">
      <w:pPr>
        <w:pStyle w:val="Zkladntext"/>
        <w:spacing w:after="0"/>
        <w:jc w:val="center"/>
        <w:rPr>
          <w:b/>
        </w:rPr>
      </w:pPr>
    </w:p>
    <w:p w:rsidR="00357C24" w:rsidRPr="00ED51CA" w:rsidRDefault="00357C24" w:rsidP="001F11FA">
      <w:pPr>
        <w:pStyle w:val="Zkladntextodsazen"/>
        <w:numPr>
          <w:ilvl w:val="0"/>
          <w:numId w:val="2"/>
        </w:numPr>
        <w:spacing w:after="0" w:line="240" w:lineRule="auto"/>
      </w:pPr>
      <w:r w:rsidRPr="00ED51CA">
        <w:t>V případě vzniku sporu mezi smluvními stranami ta smluvní strana, která se bude cítit poškozena na svých právech má právo navrhnout druhé smluvní straně „jednání o smíru“. Současně s návrhem jednání o smíru předloží druhé smluvní straně - návrhy a důkazy včetně fotokopií listin potvrzující její tvrzení a návrh na konečné řešení.</w:t>
      </w:r>
    </w:p>
    <w:p w:rsidR="00357C24" w:rsidRPr="00ED51CA" w:rsidRDefault="00357C24" w:rsidP="00357C24">
      <w:pPr>
        <w:pStyle w:val="Zkladntextodsazen"/>
        <w:spacing w:after="0"/>
      </w:pPr>
    </w:p>
    <w:p w:rsidR="00357C24" w:rsidRPr="00ED51CA" w:rsidRDefault="00357C24" w:rsidP="001F11FA">
      <w:pPr>
        <w:pStyle w:val="Zkladntextodsazen"/>
        <w:numPr>
          <w:ilvl w:val="0"/>
          <w:numId w:val="2"/>
        </w:numPr>
        <w:spacing w:after="0" w:line="240" w:lineRule="auto"/>
      </w:pPr>
      <w:r w:rsidRPr="00ED51CA">
        <w:t>Pokud nedojdou smluvní strany k dohodě do 30</w:t>
      </w:r>
      <w:r>
        <w:t xml:space="preserve"> </w:t>
      </w:r>
      <w:r w:rsidRPr="00ED51CA">
        <w:t>dnů od předložení návrhu na jednání o smíru bude spor řešen prostřednictvím místně příslušného soudu podle sídla kupujícího.</w:t>
      </w:r>
    </w:p>
    <w:p w:rsidR="00357C24" w:rsidRDefault="00357C24" w:rsidP="005F3B76">
      <w:pPr>
        <w:pStyle w:val="Zkladntext"/>
        <w:spacing w:after="0"/>
        <w:jc w:val="center"/>
        <w:rPr>
          <w:b/>
          <w:iCs/>
        </w:rPr>
      </w:pPr>
    </w:p>
    <w:p w:rsidR="00380DFF" w:rsidRDefault="00380DFF" w:rsidP="005F3B76">
      <w:pPr>
        <w:pStyle w:val="Zkladntext"/>
        <w:spacing w:after="0"/>
        <w:jc w:val="center"/>
        <w:rPr>
          <w:b/>
          <w:iCs/>
        </w:rPr>
      </w:pPr>
    </w:p>
    <w:p w:rsidR="00D32D2D" w:rsidRDefault="00D32D2D" w:rsidP="005F3B76">
      <w:pPr>
        <w:pStyle w:val="Zkladntext"/>
        <w:spacing w:after="0"/>
        <w:jc w:val="center"/>
        <w:rPr>
          <w:b/>
          <w:iCs/>
        </w:rPr>
      </w:pPr>
    </w:p>
    <w:p w:rsidR="00D32D2D" w:rsidRDefault="00D32D2D" w:rsidP="005F3B76">
      <w:pPr>
        <w:pStyle w:val="Zkladntext"/>
        <w:spacing w:after="0"/>
        <w:jc w:val="center"/>
        <w:rPr>
          <w:b/>
          <w:iCs/>
        </w:rPr>
      </w:pPr>
    </w:p>
    <w:p w:rsidR="00DC38A0" w:rsidRPr="0073192F" w:rsidRDefault="00DC38A0" w:rsidP="005F3B76">
      <w:pPr>
        <w:pStyle w:val="Zkladntext"/>
        <w:spacing w:after="0"/>
        <w:jc w:val="center"/>
        <w:rPr>
          <w:b/>
          <w:iCs/>
        </w:rPr>
      </w:pPr>
      <w:r w:rsidRPr="0073192F">
        <w:rPr>
          <w:b/>
          <w:iCs/>
        </w:rPr>
        <w:t>X</w:t>
      </w:r>
      <w:r w:rsidR="00DC6F3E">
        <w:rPr>
          <w:b/>
          <w:iCs/>
        </w:rPr>
        <w:t>I</w:t>
      </w:r>
      <w:r w:rsidRPr="0073192F">
        <w:rPr>
          <w:b/>
          <w:iCs/>
        </w:rPr>
        <w:t>.</w:t>
      </w:r>
    </w:p>
    <w:p w:rsidR="00357C24" w:rsidRPr="00357C24" w:rsidRDefault="00357C24" w:rsidP="00357C24">
      <w:pPr>
        <w:jc w:val="center"/>
        <w:rPr>
          <w:rFonts w:ascii="Arial" w:hAnsi="Arial" w:cs="Arial"/>
          <w:b/>
        </w:rPr>
      </w:pPr>
      <w:r w:rsidRPr="00EF1D43">
        <w:rPr>
          <w:rFonts w:ascii="Arial" w:hAnsi="Arial" w:cs="Arial"/>
          <w:b/>
        </w:rPr>
        <w:t>Ostatní ujednání</w:t>
      </w:r>
    </w:p>
    <w:p w:rsidR="00357C24" w:rsidRDefault="00357C24" w:rsidP="001F11FA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Prodávající se zavazuje, že bude mít po celou dobu trvání záruky za jakost </w:t>
      </w:r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 xml:space="preserve">boží, sjednáno pojištění odpovědnosti za škodu způsobenou </w:t>
      </w:r>
      <w:r>
        <w:rPr>
          <w:rFonts w:ascii="Arial" w:hAnsi="Arial" w:cs="Arial"/>
        </w:rPr>
        <w:t>kupujícímu</w:t>
      </w:r>
      <w:r w:rsidRPr="00ED51CA">
        <w:rPr>
          <w:rFonts w:ascii="Arial" w:hAnsi="Arial" w:cs="Arial"/>
        </w:rPr>
        <w:t xml:space="preserve"> v souvislosti s výkonem podnikatelské činnosti prováděné na základě této </w:t>
      </w:r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 a v souvislosti s ní, s limitem poj</w:t>
      </w:r>
      <w:r w:rsidR="002955B2">
        <w:rPr>
          <w:rFonts w:ascii="Arial" w:hAnsi="Arial" w:cs="Arial"/>
        </w:rPr>
        <w:t xml:space="preserve">istného plnění ve výši nejméně </w:t>
      </w:r>
      <w:r w:rsidR="001B591E">
        <w:rPr>
          <w:rFonts w:ascii="Arial" w:hAnsi="Arial" w:cs="Arial"/>
        </w:rPr>
        <w:t>100</w:t>
      </w:r>
      <w:r w:rsidR="00A92A59">
        <w:rPr>
          <w:rFonts w:ascii="Arial" w:hAnsi="Arial" w:cs="Arial"/>
        </w:rPr>
        <w:t xml:space="preserve"> 000 Kč</w:t>
      </w:r>
      <w:r w:rsidRPr="00ED51CA">
        <w:rPr>
          <w:rFonts w:ascii="Arial" w:hAnsi="Arial" w:cs="Arial"/>
        </w:rPr>
        <w:t xml:space="preserve"> přičemž spoluúčast </w:t>
      </w:r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 xml:space="preserve">rodávajícího nebude vyšší než </w:t>
      </w:r>
      <w:r>
        <w:rPr>
          <w:rFonts w:ascii="Arial" w:hAnsi="Arial" w:cs="Arial"/>
        </w:rPr>
        <w:t>10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 xml:space="preserve">% z limitu pojistného plnění. </w:t>
      </w:r>
      <w:r w:rsidRPr="00433C3E">
        <w:rPr>
          <w:rFonts w:ascii="Arial" w:hAnsi="Arial" w:cs="Arial"/>
          <w:color w:val="FF0000"/>
        </w:rPr>
        <w:t xml:space="preserve">Tuto skutečnost je prodávající povinen prokázat kupujícímu na jeho písemnou žádost kdykoliv po dobu </w:t>
      </w:r>
      <w:r w:rsidRPr="00433C3E">
        <w:rPr>
          <w:rFonts w:ascii="Arial" w:hAnsi="Arial" w:cs="Arial"/>
          <w:color w:val="FF0000"/>
        </w:rPr>
        <w:lastRenderedPageBreak/>
        <w:t>trvání záruky za jakost zboží tím, že doručí a předá kupujícímu pojistnou smlouvu (</w:t>
      </w:r>
      <w:r w:rsidR="00854972" w:rsidRPr="00433C3E">
        <w:rPr>
          <w:rFonts w:ascii="Arial" w:hAnsi="Arial" w:cs="Arial"/>
          <w:color w:val="FF0000"/>
        </w:rPr>
        <w:t>kopii</w:t>
      </w:r>
      <w:r w:rsidRPr="00433C3E">
        <w:rPr>
          <w:rFonts w:ascii="Arial" w:hAnsi="Arial" w:cs="Arial"/>
          <w:color w:val="FF0000"/>
        </w:rPr>
        <w:t>) či obdobný doklad o trvání pojištění</w:t>
      </w:r>
      <w:r w:rsidR="00854972" w:rsidRPr="00433C3E">
        <w:rPr>
          <w:rFonts w:ascii="Arial" w:hAnsi="Arial" w:cs="Arial"/>
          <w:color w:val="FF0000"/>
        </w:rPr>
        <w:t xml:space="preserve"> (kopii certifikátu pojištění)</w:t>
      </w:r>
      <w:r w:rsidRPr="00433C3E">
        <w:rPr>
          <w:rFonts w:ascii="Arial" w:hAnsi="Arial" w:cs="Arial"/>
          <w:color w:val="FF0000"/>
        </w:rPr>
        <w:t>, a to do 7 kalendářních dnů ode dne doručení výzvy kupujícím.</w:t>
      </w:r>
      <w:r w:rsidRPr="00854972">
        <w:rPr>
          <w:rFonts w:ascii="Arial" w:hAnsi="Arial" w:cs="Arial"/>
        </w:rPr>
        <w:t xml:space="preserve"> V případě nesplnění této povin</w:t>
      </w:r>
      <w:r w:rsidRPr="00ED51CA">
        <w:rPr>
          <w:rFonts w:ascii="Arial" w:hAnsi="Arial" w:cs="Arial"/>
        </w:rPr>
        <w:t xml:space="preserve">nosti ze strany </w:t>
      </w:r>
      <w:r>
        <w:rPr>
          <w:rFonts w:ascii="Arial" w:hAnsi="Arial" w:cs="Arial"/>
        </w:rPr>
        <w:t>prodávajícího</w:t>
      </w:r>
      <w:r w:rsidRPr="00ED51CA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kupující</w:t>
      </w:r>
      <w:r w:rsidRPr="00ED51CA">
        <w:rPr>
          <w:rFonts w:ascii="Arial" w:hAnsi="Arial" w:cs="Arial"/>
        </w:rPr>
        <w:t xml:space="preserve"> oprávněn od této </w:t>
      </w:r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 odstoupit.</w:t>
      </w:r>
    </w:p>
    <w:p w:rsidR="00357C24" w:rsidRPr="00E90337" w:rsidRDefault="00357C24" w:rsidP="00357C24">
      <w:pPr>
        <w:pStyle w:val="Odstavecseseznamem"/>
        <w:rPr>
          <w:rFonts w:ascii="Arial" w:hAnsi="Arial" w:cs="Arial"/>
        </w:rPr>
      </w:pPr>
    </w:p>
    <w:p w:rsidR="00357C24" w:rsidRDefault="00357C24" w:rsidP="001F11FA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E90337">
        <w:rPr>
          <w:rFonts w:ascii="Arial" w:hAnsi="Arial" w:cs="Arial"/>
        </w:rPr>
        <w:t>Kupující je povin</w:t>
      </w:r>
      <w:r>
        <w:rPr>
          <w:rFonts w:ascii="Arial" w:hAnsi="Arial" w:cs="Arial"/>
        </w:rPr>
        <w:t xml:space="preserve">en </w:t>
      </w:r>
      <w:r w:rsidRPr="00E90337">
        <w:rPr>
          <w:rFonts w:ascii="Arial" w:hAnsi="Arial" w:cs="Arial"/>
        </w:rPr>
        <w:t xml:space="preserve">poskytnout </w:t>
      </w:r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 potřebnou součinnost a zajisti</w:t>
      </w:r>
      <w:r>
        <w:rPr>
          <w:rFonts w:ascii="Arial" w:hAnsi="Arial" w:cs="Arial"/>
        </w:rPr>
        <w:t>t mu řádné podmínky pro dodání z</w:t>
      </w:r>
      <w:r w:rsidRPr="00E90337">
        <w:rPr>
          <w:rFonts w:ascii="Arial" w:hAnsi="Arial" w:cs="Arial"/>
        </w:rPr>
        <w:t xml:space="preserve">boží, zejména pak umožnit </w:t>
      </w:r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 a jeho pracovníkům přístup do míst plnění.</w:t>
      </w:r>
    </w:p>
    <w:p w:rsidR="003C450B" w:rsidRDefault="003C450B" w:rsidP="00170B0A">
      <w:pPr>
        <w:tabs>
          <w:tab w:val="left" w:pos="426"/>
        </w:tabs>
        <w:spacing w:after="0"/>
        <w:ind w:left="420" w:hanging="420"/>
        <w:jc w:val="both"/>
        <w:rPr>
          <w:rFonts w:asciiTheme="minorHAnsi" w:hAnsiTheme="minorHAnsi"/>
        </w:rPr>
      </w:pPr>
    </w:p>
    <w:p w:rsidR="00A92A59" w:rsidRPr="004B4678" w:rsidRDefault="00A92A59" w:rsidP="00170B0A">
      <w:pPr>
        <w:pStyle w:val="Zkladntext"/>
        <w:spacing w:after="0"/>
        <w:jc w:val="center"/>
        <w:rPr>
          <w:b/>
          <w:iCs/>
        </w:rPr>
      </w:pPr>
    </w:p>
    <w:p w:rsidR="00DC38A0" w:rsidRPr="004B4678" w:rsidRDefault="00DC38A0" w:rsidP="00170B0A">
      <w:pPr>
        <w:pStyle w:val="Zkladntext"/>
        <w:spacing w:after="0"/>
        <w:jc w:val="center"/>
        <w:rPr>
          <w:b/>
          <w:iCs/>
        </w:rPr>
      </w:pPr>
      <w:r w:rsidRPr="004B4678">
        <w:rPr>
          <w:b/>
          <w:iCs/>
        </w:rPr>
        <w:t>XI</w:t>
      </w:r>
      <w:r w:rsidR="00DC6F3E" w:rsidRPr="004B4678">
        <w:rPr>
          <w:b/>
          <w:iCs/>
        </w:rPr>
        <w:t>I</w:t>
      </w:r>
      <w:r w:rsidRPr="004B4678">
        <w:rPr>
          <w:b/>
          <w:iCs/>
        </w:rPr>
        <w:t>.</w:t>
      </w:r>
    </w:p>
    <w:p w:rsidR="00357C24" w:rsidRPr="004B4678" w:rsidRDefault="00207131" w:rsidP="00357C24">
      <w:pPr>
        <w:pStyle w:val="kancel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Poddodavatelé</w:t>
      </w:r>
    </w:p>
    <w:p w:rsidR="00357C24" w:rsidRPr="004B4678" w:rsidRDefault="00357C24" w:rsidP="00357C24">
      <w:pPr>
        <w:pStyle w:val="kancel"/>
        <w:rPr>
          <w:rFonts w:ascii="Arial" w:hAnsi="Arial" w:cs="Arial"/>
          <w:b/>
          <w:sz w:val="22"/>
          <w:szCs w:val="22"/>
        </w:rPr>
      </w:pPr>
    </w:p>
    <w:p w:rsidR="00357C24" w:rsidRPr="004B4678" w:rsidRDefault="00357C24" w:rsidP="00A77098">
      <w:pPr>
        <w:pStyle w:val="kancel"/>
        <w:ind w:left="0" w:firstLine="0"/>
        <w:rPr>
          <w:rFonts w:ascii="Arial" w:hAnsi="Arial" w:cs="Arial"/>
          <w:sz w:val="22"/>
          <w:szCs w:val="22"/>
        </w:rPr>
      </w:pPr>
      <w:r w:rsidRPr="004B4678">
        <w:rPr>
          <w:rFonts w:ascii="Arial" w:hAnsi="Arial" w:cs="Arial"/>
          <w:sz w:val="22"/>
          <w:szCs w:val="22"/>
        </w:rPr>
        <w:t xml:space="preserve">Prodávající nese plnou odpovědnost za plnění prováděná </w:t>
      </w:r>
      <w:r w:rsidR="00207131" w:rsidRPr="004B4678">
        <w:rPr>
          <w:rFonts w:ascii="Arial" w:hAnsi="Arial" w:cs="Arial"/>
          <w:sz w:val="22"/>
          <w:szCs w:val="22"/>
        </w:rPr>
        <w:t>poddodavatelem</w:t>
      </w:r>
      <w:r w:rsidRPr="004B4678">
        <w:rPr>
          <w:rFonts w:ascii="Arial" w:hAnsi="Arial" w:cs="Arial"/>
          <w:sz w:val="22"/>
          <w:szCs w:val="22"/>
        </w:rPr>
        <w:t xml:space="preserve"> se všemi z toho plynoucími důsledky tak, jako by plnil sám.</w:t>
      </w:r>
    </w:p>
    <w:p w:rsidR="00357C24" w:rsidRPr="004B4678" w:rsidRDefault="00357C24" w:rsidP="00357C24">
      <w:pPr>
        <w:pStyle w:val="kancel"/>
        <w:ind w:left="360" w:firstLine="0"/>
        <w:rPr>
          <w:rFonts w:ascii="Arial" w:hAnsi="Arial" w:cs="Arial"/>
          <w:sz w:val="22"/>
          <w:szCs w:val="22"/>
        </w:rPr>
      </w:pPr>
    </w:p>
    <w:p w:rsidR="00380DFF" w:rsidRPr="004B4678" w:rsidRDefault="00380DFF" w:rsidP="00170B0A">
      <w:pPr>
        <w:pStyle w:val="Zkladntext"/>
        <w:spacing w:after="0"/>
        <w:jc w:val="center"/>
        <w:rPr>
          <w:b/>
          <w:iCs/>
        </w:rPr>
      </w:pPr>
    </w:p>
    <w:p w:rsidR="00DC38A0" w:rsidRPr="004B4678" w:rsidRDefault="00DC38A0" w:rsidP="00170B0A">
      <w:pPr>
        <w:pStyle w:val="Zkladntext"/>
        <w:spacing w:after="0"/>
        <w:jc w:val="center"/>
        <w:rPr>
          <w:b/>
          <w:iCs/>
        </w:rPr>
      </w:pPr>
      <w:r w:rsidRPr="004B4678">
        <w:rPr>
          <w:b/>
          <w:iCs/>
        </w:rPr>
        <w:t>XII</w:t>
      </w:r>
      <w:r w:rsidR="00DC6F3E" w:rsidRPr="004B4678">
        <w:rPr>
          <w:b/>
          <w:iCs/>
        </w:rPr>
        <w:t>I</w:t>
      </w:r>
      <w:r w:rsidRPr="004B4678">
        <w:rPr>
          <w:b/>
          <w:iCs/>
        </w:rPr>
        <w:t>.</w:t>
      </w:r>
    </w:p>
    <w:p w:rsidR="00357C24" w:rsidRPr="004B4678" w:rsidRDefault="00357C24" w:rsidP="00357C24">
      <w:pPr>
        <w:pStyle w:val="Zkladntext"/>
        <w:spacing w:after="0"/>
        <w:jc w:val="center"/>
        <w:rPr>
          <w:b/>
        </w:rPr>
      </w:pPr>
      <w:r w:rsidRPr="004B4678">
        <w:rPr>
          <w:b/>
        </w:rPr>
        <w:t>Závěrečná ustanovení</w:t>
      </w:r>
    </w:p>
    <w:p w:rsidR="00357C24" w:rsidRPr="004B4678" w:rsidRDefault="00357C24" w:rsidP="00357C24">
      <w:pPr>
        <w:pStyle w:val="Zkladntext"/>
        <w:spacing w:after="0"/>
        <w:jc w:val="center"/>
        <w:rPr>
          <w:b/>
        </w:rPr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Ve smluvních vztazích, které nejsou upraveny kupní smlouvou, se obě strany řídí příslušnými ustanoveními občanského zákoníku.</w:t>
      </w:r>
    </w:p>
    <w:p w:rsidR="00357C24" w:rsidRPr="004B4678" w:rsidRDefault="00357C24" w:rsidP="00357C24">
      <w:pPr>
        <w:pStyle w:val="Zkladntextodsazen"/>
        <w:spacing w:after="0"/>
        <w:ind w:left="405"/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Prodávající prohlašuje, že má oprávnění k činnosti dle rozsahu této smlouvy.</w:t>
      </w:r>
    </w:p>
    <w:p w:rsidR="00E80DD6" w:rsidRPr="004B4678" w:rsidRDefault="00E80DD6" w:rsidP="00E80DD6">
      <w:pPr>
        <w:pStyle w:val="Zkladntextodsazen"/>
        <w:spacing w:after="0" w:line="240" w:lineRule="auto"/>
        <w:ind w:left="405"/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Smluvní strany se dohodly, že veškeré sporné záležitosti týkající se závazků z této smlouvy budou řešeny především dohodou.</w:t>
      </w:r>
    </w:p>
    <w:p w:rsidR="00207131" w:rsidRPr="004B4678" w:rsidRDefault="00207131" w:rsidP="00207131">
      <w:pPr>
        <w:pStyle w:val="Zkladntextodsazen"/>
        <w:spacing w:after="0" w:line="240" w:lineRule="auto"/>
        <w:ind w:left="405"/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Účastníci se zavazují zachovávat mlčenlivost o technických a obchodních informacích druhé strany, které se dozvěděli v souvislosti s plněním dle této smlouvy.</w:t>
      </w:r>
    </w:p>
    <w:p w:rsidR="00207131" w:rsidRPr="004B4678" w:rsidRDefault="00207131" w:rsidP="00207131">
      <w:pPr>
        <w:pStyle w:val="Zkladntextodsazen"/>
        <w:spacing w:after="0" w:line="240" w:lineRule="auto"/>
        <w:ind w:left="405"/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Prodávající není bez písemného souhlasu kupujícího oprávněn postoupit práva ze smluvního vztahu založeného touto smlouvou na jakoukoliv třetí osobu.</w:t>
      </w:r>
    </w:p>
    <w:p w:rsidR="00207131" w:rsidRPr="004B4678" w:rsidRDefault="00207131" w:rsidP="00207131">
      <w:pPr>
        <w:pStyle w:val="Zkladntextodsazen"/>
        <w:spacing w:after="0" w:line="240" w:lineRule="auto"/>
        <w:ind w:left="405"/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Smluvní strany se dohodly na tom, že prodávající není oprávněn činit jednostranná započtení svých pohledávek vzniklých na základě této smlouvy či v souvislosti s ní vůči jakýmkoli pohledávkám kupujícího.</w:t>
      </w:r>
    </w:p>
    <w:p w:rsidR="00207131" w:rsidRPr="004B4678" w:rsidRDefault="00207131" w:rsidP="00207131">
      <w:pPr>
        <w:pStyle w:val="Zkladntextodsazen"/>
        <w:spacing w:after="0" w:line="240" w:lineRule="auto"/>
        <w:ind w:left="405"/>
      </w:pPr>
    </w:p>
    <w:p w:rsidR="000311AC" w:rsidRPr="00934108" w:rsidRDefault="00357C24" w:rsidP="009341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:rsidR="00291302" w:rsidRPr="004B4678" w:rsidRDefault="00291302" w:rsidP="00291302">
      <w:pPr>
        <w:pStyle w:val="Odstavecseseznamem"/>
        <w:spacing w:after="0" w:line="240" w:lineRule="auto"/>
        <w:rPr>
          <w:rFonts w:ascii="Arial" w:hAnsi="Arial" w:cs="Arial"/>
          <w:iCs/>
          <w:lang w:val="cs-CZ"/>
        </w:rPr>
      </w:pPr>
    </w:p>
    <w:p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4B4678">
        <w:rPr>
          <w:rFonts w:ascii="Arial" w:hAnsi="Arial" w:cs="Arial"/>
          <w:iCs/>
          <w:sz w:val="22"/>
          <w:szCs w:val="22"/>
          <w:lang w:val="cs-CZ"/>
        </w:rPr>
        <w:t xml:space="preserve">Zhotovitel souhlasí s uveřejněním této smlouvy, včetně všech změn a dodatků, v souladu se </w:t>
      </w:r>
      <w:r w:rsidRPr="004B4678">
        <w:rPr>
          <w:rFonts w:ascii="Arial" w:hAnsi="Arial" w:cs="Arial"/>
          <w:sz w:val="22"/>
          <w:szCs w:val="22"/>
          <w:lang w:val="cs-CZ"/>
        </w:rPr>
        <w:t xml:space="preserve">zákonem č. 134/2016 Sb., o zadávání veřejných zakázek, ve znění pozdějších předpisů a se zveřejněním této smlouvy v Registru smluv v souladu se zákonem č. 340/2015 Sb., </w:t>
      </w:r>
      <w:r w:rsidRPr="004B4678">
        <w:rPr>
          <w:rFonts w:ascii="Arial" w:hAnsi="Arial" w:cs="Arial"/>
          <w:iCs/>
          <w:color w:val="070707"/>
          <w:sz w:val="22"/>
          <w:szCs w:val="22"/>
          <w:lang w:val="cs-CZ"/>
        </w:rPr>
        <w:t>o zvláštních podmínkách účinnosti některých smluv, uveřejňování těchto smluv a o registru smluv (zákon o registru smluv), v platném znění.</w:t>
      </w:r>
    </w:p>
    <w:p w:rsidR="00291302" w:rsidRPr="004B4678" w:rsidRDefault="00291302" w:rsidP="00291302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4B4678">
        <w:rPr>
          <w:rFonts w:ascii="Arial" w:hAnsi="Arial" w:cs="Arial"/>
          <w:sz w:val="22"/>
          <w:szCs w:val="22"/>
          <w:lang w:val="cs-CZ"/>
        </w:rPr>
        <w:t xml:space="preserve">Smlouva nabývá platnosti podpisem obou smluvních stran a účinnosti dnem zveřejnění v Registru smluv. Zveřejnění smlouvy v Registru smluv zabezpečí kupující, přičemž o zveřejnění smlouvy bude bezodkladně informovat prodávajícího. </w:t>
      </w:r>
    </w:p>
    <w:p w:rsidR="00291302" w:rsidRPr="004B4678" w:rsidRDefault="00291302" w:rsidP="00291302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4B4678">
        <w:rPr>
          <w:rFonts w:ascii="Arial" w:hAnsi="Arial" w:cs="Arial"/>
          <w:iCs/>
          <w:sz w:val="22"/>
          <w:szCs w:val="22"/>
          <w:lang w:val="cs-CZ"/>
        </w:rPr>
        <w:t>Smlouva se vyhotovuje ve 4 stejnopisech s platností originálu, z nichž každá smluvní strana obdrží 2 vyhotovení.</w:t>
      </w:r>
    </w:p>
    <w:p w:rsidR="00291302" w:rsidRPr="004B4678" w:rsidRDefault="00291302" w:rsidP="00291302">
      <w:pPr>
        <w:pStyle w:val="Zkladntextodsazen"/>
        <w:spacing w:after="0"/>
        <w:ind w:left="225"/>
        <w:rPr>
          <w:lang w:val="cs-CZ"/>
        </w:rPr>
      </w:pPr>
    </w:p>
    <w:p w:rsidR="00291302" w:rsidRPr="004B4678" w:rsidRDefault="00291302" w:rsidP="00291302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4B4678">
        <w:rPr>
          <w:iCs/>
          <w:lang w:val="cs-CZ"/>
        </w:rPr>
        <w:t xml:space="preserve">Účastníci prohlašují, </w:t>
      </w:r>
      <w:r w:rsidRPr="004B4678">
        <w:rPr>
          <w:rFonts w:eastAsia="Batang"/>
          <w:lang w:val="cs-CZ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:rsidR="00291302" w:rsidRPr="004B4678" w:rsidRDefault="00291302" w:rsidP="00291302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:rsidR="00DC38A0" w:rsidRPr="004B4678" w:rsidRDefault="00DC38A0" w:rsidP="00DC38A0">
      <w:pPr>
        <w:tabs>
          <w:tab w:val="left" w:pos="5529"/>
        </w:tabs>
        <w:jc w:val="both"/>
        <w:rPr>
          <w:rFonts w:ascii="Arial" w:hAnsi="Arial" w:cs="Arial"/>
        </w:rPr>
      </w:pPr>
    </w:p>
    <w:p w:rsidR="00EF6351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056FDB" w:rsidRPr="00B56EC8" w:rsidRDefault="00056FDB" w:rsidP="00056FDB">
      <w:pPr>
        <w:tabs>
          <w:tab w:val="left" w:pos="5529"/>
        </w:tabs>
        <w:jc w:val="both"/>
        <w:rPr>
          <w:rFonts w:ascii="Arial" w:hAnsi="Arial" w:cs="Arial"/>
        </w:rPr>
      </w:pPr>
      <w:r w:rsidRPr="00B56EC8">
        <w:rPr>
          <w:rFonts w:ascii="Arial" w:hAnsi="Arial" w:cs="Arial"/>
        </w:rPr>
        <w:t>V</w:t>
      </w:r>
      <w:r w:rsidR="00357C24">
        <w:rPr>
          <w:rFonts w:ascii="Arial" w:hAnsi="Arial" w:cs="Arial"/>
        </w:rPr>
        <w:t>e Zlíně d</w:t>
      </w:r>
      <w:r w:rsidRPr="00B56EC8">
        <w:rPr>
          <w:rFonts w:ascii="Arial" w:hAnsi="Arial" w:cs="Arial"/>
        </w:rPr>
        <w:t>ne:..................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V</w:t>
      </w:r>
      <w:r w:rsidR="00E04376">
        <w:rPr>
          <w:rFonts w:ascii="Arial" w:hAnsi="Arial" w:cs="Arial"/>
        </w:rPr>
        <w:t xml:space="preserve"> </w:t>
      </w:r>
      <w:r w:rsidR="00357C24">
        <w:rPr>
          <w:rFonts w:ascii="Arial" w:hAnsi="Arial" w:cs="Arial"/>
        </w:rPr>
        <w:t>..........</w:t>
      </w:r>
      <w:r w:rsidR="00E04376">
        <w:rPr>
          <w:rFonts w:ascii="Arial" w:hAnsi="Arial" w:cs="Arial"/>
        </w:rPr>
        <w:t xml:space="preserve"> </w:t>
      </w:r>
      <w:r w:rsidRPr="00B56EC8">
        <w:rPr>
          <w:rFonts w:ascii="Arial" w:hAnsi="Arial" w:cs="Arial"/>
        </w:rPr>
        <w:t>dne:..............</w:t>
      </w:r>
    </w:p>
    <w:p w:rsidR="00056FDB" w:rsidRDefault="00056FDB" w:rsidP="00056FDB">
      <w:pPr>
        <w:rPr>
          <w:rFonts w:ascii="Arial" w:hAnsi="Arial" w:cs="Arial"/>
        </w:rPr>
      </w:pPr>
    </w:p>
    <w:p w:rsidR="00874B2B" w:rsidRPr="00B56EC8" w:rsidRDefault="00874B2B" w:rsidP="00056FDB">
      <w:pPr>
        <w:rPr>
          <w:rFonts w:ascii="Arial" w:hAnsi="Arial" w:cs="Arial"/>
        </w:rPr>
      </w:pPr>
    </w:p>
    <w:p w:rsidR="00056FDB" w:rsidRPr="00B56EC8" w:rsidRDefault="00056FDB" w:rsidP="00056FDB">
      <w:pPr>
        <w:rPr>
          <w:rFonts w:ascii="Arial" w:hAnsi="Arial" w:cs="Arial"/>
        </w:rPr>
      </w:pPr>
      <w:r w:rsidRPr="00B56EC8">
        <w:rPr>
          <w:rFonts w:ascii="Arial" w:hAnsi="Arial" w:cs="Arial"/>
        </w:rPr>
        <w:t>_______________________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________________________</w:t>
      </w:r>
    </w:p>
    <w:p w:rsidR="00056FDB" w:rsidRPr="00B56EC8" w:rsidRDefault="00380DFF" w:rsidP="00056F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56FDB" w:rsidRPr="00B56EC8">
        <w:rPr>
          <w:rFonts w:ascii="Arial" w:hAnsi="Arial" w:cs="Arial"/>
        </w:rPr>
        <w:t xml:space="preserve"> </w:t>
      </w:r>
      <w:r w:rsidR="00357C24">
        <w:rPr>
          <w:rFonts w:ascii="Arial" w:hAnsi="Arial" w:cs="Arial"/>
        </w:rPr>
        <w:t xml:space="preserve">Mgr. </w:t>
      </w:r>
      <w:r w:rsidR="00720C58">
        <w:rPr>
          <w:rFonts w:ascii="Arial" w:hAnsi="Arial" w:cs="Arial"/>
        </w:rPr>
        <w:t>Hynek Steska</w:t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</w:p>
    <w:p w:rsidR="00056FDB" w:rsidRPr="002267EE" w:rsidRDefault="00056FDB" w:rsidP="00056FDB">
      <w:pPr>
        <w:spacing w:after="0"/>
        <w:rPr>
          <w:rFonts w:ascii="Arial" w:hAnsi="Arial" w:cs="Arial"/>
        </w:rPr>
      </w:pPr>
      <w:r w:rsidRPr="00B56EC8">
        <w:rPr>
          <w:rFonts w:ascii="Arial" w:hAnsi="Arial" w:cs="Arial"/>
        </w:rPr>
        <w:t xml:space="preserve">               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6FDB" w:rsidRPr="002267EE" w:rsidRDefault="00056FDB" w:rsidP="00056FDB">
      <w:pPr>
        <w:tabs>
          <w:tab w:val="left" w:pos="400"/>
          <w:tab w:val="left" w:pos="600"/>
        </w:tabs>
        <w:spacing w:after="0"/>
        <w:rPr>
          <w:rFonts w:ascii="Arial" w:hAnsi="Arial" w:cs="Arial"/>
        </w:rPr>
      </w:pPr>
    </w:p>
    <w:p w:rsidR="00DC38A0" w:rsidRDefault="00DC38A0" w:rsidP="00056FDB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DC6A58" w:rsidRDefault="00DC6A58" w:rsidP="00056FDB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sectPr w:rsidR="00DC6A58" w:rsidSect="005533A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D2" w:rsidRDefault="00BD41D2">
      <w:r>
        <w:separator/>
      </w:r>
    </w:p>
  </w:endnote>
  <w:endnote w:type="continuationSeparator" w:id="0">
    <w:p w:rsidR="00BD41D2" w:rsidRDefault="00BD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7C17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7C17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77AD">
      <w:rPr>
        <w:rStyle w:val="slostrnky"/>
        <w:noProof/>
      </w:rPr>
      <w:t>2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D2" w:rsidRDefault="00BD41D2">
      <w:r>
        <w:separator/>
      </w:r>
    </w:p>
  </w:footnote>
  <w:footnote w:type="continuationSeparator" w:id="0">
    <w:p w:rsidR="00BD41D2" w:rsidRDefault="00BD4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324D"/>
    <w:multiLevelType w:val="singleLevel"/>
    <w:tmpl w:val="128626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2"/>
      </w:rPr>
    </w:lvl>
  </w:abstractNum>
  <w:abstractNum w:abstractNumId="4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43BCB"/>
    <w:multiLevelType w:val="hybridMultilevel"/>
    <w:tmpl w:val="91CE02E4"/>
    <w:lvl w:ilvl="0" w:tplc="975AC0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1F7C01"/>
    <w:multiLevelType w:val="hybridMultilevel"/>
    <w:tmpl w:val="C7DCE6AC"/>
    <w:lvl w:ilvl="0" w:tplc="FECEB1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E14E0C"/>
    <w:multiLevelType w:val="hybridMultilevel"/>
    <w:tmpl w:val="F198E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C1B12"/>
    <w:multiLevelType w:val="hybridMultilevel"/>
    <w:tmpl w:val="7DF6BA9A"/>
    <w:lvl w:ilvl="0" w:tplc="3100267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21A27"/>
    <w:multiLevelType w:val="hybridMultilevel"/>
    <w:tmpl w:val="AAF044DE"/>
    <w:lvl w:ilvl="0" w:tplc="50868A80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D64AD"/>
    <w:multiLevelType w:val="hybridMultilevel"/>
    <w:tmpl w:val="B8F29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55654A"/>
    <w:multiLevelType w:val="hybridMultilevel"/>
    <w:tmpl w:val="5CEAE9E6"/>
    <w:lvl w:ilvl="0" w:tplc="0405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9">
    <w:nsid w:val="59A131B2"/>
    <w:multiLevelType w:val="hybridMultilevel"/>
    <w:tmpl w:val="7B120346"/>
    <w:lvl w:ilvl="0" w:tplc="D1E24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A5205"/>
    <w:multiLevelType w:val="hybridMultilevel"/>
    <w:tmpl w:val="9526404A"/>
    <w:lvl w:ilvl="0" w:tplc="C91A82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3190A"/>
    <w:multiLevelType w:val="hybridMultilevel"/>
    <w:tmpl w:val="99746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6A0BA4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27">
    <w:nsid w:val="7CCB5933"/>
    <w:multiLevelType w:val="hybridMultilevel"/>
    <w:tmpl w:val="B40820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19"/>
  </w:num>
  <w:num w:numId="5">
    <w:abstractNumId w:val="4"/>
  </w:num>
  <w:num w:numId="6">
    <w:abstractNumId w:val="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24"/>
  </w:num>
  <w:num w:numId="17">
    <w:abstractNumId w:val="12"/>
  </w:num>
  <w:num w:numId="18">
    <w:abstractNumId w:val="20"/>
  </w:num>
  <w:num w:numId="19">
    <w:abstractNumId w:val="23"/>
  </w:num>
  <w:num w:numId="20">
    <w:abstractNumId w:val="9"/>
  </w:num>
  <w:num w:numId="21">
    <w:abstractNumId w:val="15"/>
  </w:num>
  <w:num w:numId="22">
    <w:abstractNumId w:val="11"/>
  </w:num>
  <w:num w:numId="23">
    <w:abstractNumId w:val="27"/>
  </w:num>
  <w:num w:numId="24">
    <w:abstractNumId w:val="26"/>
  </w:num>
  <w:num w:numId="25">
    <w:abstractNumId w:val="18"/>
  </w:num>
  <w:num w:numId="26">
    <w:abstractNumId w:val="16"/>
  </w:num>
  <w:num w:numId="27">
    <w:abstractNumId w:val="22"/>
  </w:num>
  <w:num w:numId="28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273F"/>
    <w:rsid w:val="00002B58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11AC"/>
    <w:rsid w:val="00032238"/>
    <w:rsid w:val="000335DE"/>
    <w:rsid w:val="00035039"/>
    <w:rsid w:val="00037C2F"/>
    <w:rsid w:val="00037EA5"/>
    <w:rsid w:val="0004096D"/>
    <w:rsid w:val="000423F4"/>
    <w:rsid w:val="00043E7E"/>
    <w:rsid w:val="00045611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5F5B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9AA"/>
    <w:rsid w:val="000C6BCC"/>
    <w:rsid w:val="000D0859"/>
    <w:rsid w:val="000D3913"/>
    <w:rsid w:val="000D4C3B"/>
    <w:rsid w:val="000D52D6"/>
    <w:rsid w:val="000D6016"/>
    <w:rsid w:val="000D75F1"/>
    <w:rsid w:val="000D7A10"/>
    <w:rsid w:val="000D7E59"/>
    <w:rsid w:val="000E00F6"/>
    <w:rsid w:val="000E0808"/>
    <w:rsid w:val="000E3358"/>
    <w:rsid w:val="000E5FBA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0552B"/>
    <w:rsid w:val="001124EE"/>
    <w:rsid w:val="001178AC"/>
    <w:rsid w:val="00124A4A"/>
    <w:rsid w:val="0012600D"/>
    <w:rsid w:val="0012775F"/>
    <w:rsid w:val="001314DE"/>
    <w:rsid w:val="00131DD6"/>
    <w:rsid w:val="00132942"/>
    <w:rsid w:val="00132CD9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3554"/>
    <w:rsid w:val="001453D9"/>
    <w:rsid w:val="0014699B"/>
    <w:rsid w:val="00150786"/>
    <w:rsid w:val="00151C7E"/>
    <w:rsid w:val="00153119"/>
    <w:rsid w:val="00153B0E"/>
    <w:rsid w:val="00153C1A"/>
    <w:rsid w:val="00155D88"/>
    <w:rsid w:val="00156862"/>
    <w:rsid w:val="00156E95"/>
    <w:rsid w:val="00161EDA"/>
    <w:rsid w:val="0016530E"/>
    <w:rsid w:val="001658E4"/>
    <w:rsid w:val="00166F08"/>
    <w:rsid w:val="00170B0A"/>
    <w:rsid w:val="00175F9B"/>
    <w:rsid w:val="00176E92"/>
    <w:rsid w:val="00177301"/>
    <w:rsid w:val="00177400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B591E"/>
    <w:rsid w:val="001C64FB"/>
    <w:rsid w:val="001C78A5"/>
    <w:rsid w:val="001D06A3"/>
    <w:rsid w:val="001D274F"/>
    <w:rsid w:val="001D3F90"/>
    <w:rsid w:val="001D4DAD"/>
    <w:rsid w:val="001D5976"/>
    <w:rsid w:val="001E103D"/>
    <w:rsid w:val="001E393F"/>
    <w:rsid w:val="001E3D91"/>
    <w:rsid w:val="001E448E"/>
    <w:rsid w:val="001E71FD"/>
    <w:rsid w:val="001E7CA7"/>
    <w:rsid w:val="001F0558"/>
    <w:rsid w:val="001F06F9"/>
    <w:rsid w:val="001F11FA"/>
    <w:rsid w:val="001F196A"/>
    <w:rsid w:val="001F4CF1"/>
    <w:rsid w:val="001F61F3"/>
    <w:rsid w:val="001F63D7"/>
    <w:rsid w:val="00202114"/>
    <w:rsid w:val="00202234"/>
    <w:rsid w:val="0020297D"/>
    <w:rsid w:val="00202F73"/>
    <w:rsid w:val="00204123"/>
    <w:rsid w:val="00205FFB"/>
    <w:rsid w:val="002067AE"/>
    <w:rsid w:val="00206B93"/>
    <w:rsid w:val="00207131"/>
    <w:rsid w:val="00211C9B"/>
    <w:rsid w:val="002144CC"/>
    <w:rsid w:val="00215FC9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7B4F"/>
    <w:rsid w:val="00271590"/>
    <w:rsid w:val="00273D7D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302"/>
    <w:rsid w:val="002917E4"/>
    <w:rsid w:val="00291F52"/>
    <w:rsid w:val="002937F1"/>
    <w:rsid w:val="002955B2"/>
    <w:rsid w:val="00295FC0"/>
    <w:rsid w:val="0029611F"/>
    <w:rsid w:val="002978B2"/>
    <w:rsid w:val="002A04D8"/>
    <w:rsid w:val="002A1DF7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5C3C"/>
    <w:rsid w:val="002B6C94"/>
    <w:rsid w:val="002C2981"/>
    <w:rsid w:val="002C3AD8"/>
    <w:rsid w:val="002C3D16"/>
    <w:rsid w:val="002C44F4"/>
    <w:rsid w:val="002C5004"/>
    <w:rsid w:val="002C594B"/>
    <w:rsid w:val="002C6F8D"/>
    <w:rsid w:val="002D0C7E"/>
    <w:rsid w:val="002D0C87"/>
    <w:rsid w:val="002D197D"/>
    <w:rsid w:val="002D3B25"/>
    <w:rsid w:val="002D5345"/>
    <w:rsid w:val="002D6E51"/>
    <w:rsid w:val="002E3DBF"/>
    <w:rsid w:val="002E7D18"/>
    <w:rsid w:val="002F084D"/>
    <w:rsid w:val="002F09D5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67F6"/>
    <w:rsid w:val="00316BD7"/>
    <w:rsid w:val="00322A8E"/>
    <w:rsid w:val="003257F9"/>
    <w:rsid w:val="00326511"/>
    <w:rsid w:val="00327F1D"/>
    <w:rsid w:val="003306B3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0DFF"/>
    <w:rsid w:val="00381BE4"/>
    <w:rsid w:val="003836DD"/>
    <w:rsid w:val="003867E6"/>
    <w:rsid w:val="00387803"/>
    <w:rsid w:val="00390FFE"/>
    <w:rsid w:val="003920AD"/>
    <w:rsid w:val="003933D1"/>
    <w:rsid w:val="003938FF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6B8F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3F6FC2"/>
    <w:rsid w:val="0040068A"/>
    <w:rsid w:val="0040277F"/>
    <w:rsid w:val="004111A1"/>
    <w:rsid w:val="00414E04"/>
    <w:rsid w:val="004150C5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C1F"/>
    <w:rsid w:val="00432D33"/>
    <w:rsid w:val="00433C3E"/>
    <w:rsid w:val="004351C6"/>
    <w:rsid w:val="004362EE"/>
    <w:rsid w:val="004364B3"/>
    <w:rsid w:val="004407A8"/>
    <w:rsid w:val="00442180"/>
    <w:rsid w:val="0044608F"/>
    <w:rsid w:val="004463FF"/>
    <w:rsid w:val="00447F1A"/>
    <w:rsid w:val="00450E4E"/>
    <w:rsid w:val="00450EC0"/>
    <w:rsid w:val="00451915"/>
    <w:rsid w:val="00456500"/>
    <w:rsid w:val="00456AB9"/>
    <w:rsid w:val="00457A81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4678"/>
    <w:rsid w:val="004B6571"/>
    <w:rsid w:val="004B66A7"/>
    <w:rsid w:val="004B7042"/>
    <w:rsid w:val="004B76DA"/>
    <w:rsid w:val="004B7902"/>
    <w:rsid w:val="004C4E57"/>
    <w:rsid w:val="004C66BC"/>
    <w:rsid w:val="004C6D6B"/>
    <w:rsid w:val="004C6F56"/>
    <w:rsid w:val="004C79CD"/>
    <w:rsid w:val="004D1FF2"/>
    <w:rsid w:val="004D2917"/>
    <w:rsid w:val="004D36C8"/>
    <w:rsid w:val="004D3ACC"/>
    <w:rsid w:val="004D4356"/>
    <w:rsid w:val="004D77B2"/>
    <w:rsid w:val="004E03E4"/>
    <w:rsid w:val="004E2AEB"/>
    <w:rsid w:val="004E49FE"/>
    <w:rsid w:val="004E5DC2"/>
    <w:rsid w:val="004E7DB4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9F2"/>
    <w:rsid w:val="005227AD"/>
    <w:rsid w:val="0052403E"/>
    <w:rsid w:val="00527747"/>
    <w:rsid w:val="00531733"/>
    <w:rsid w:val="00533222"/>
    <w:rsid w:val="00536AB9"/>
    <w:rsid w:val="00540754"/>
    <w:rsid w:val="00542596"/>
    <w:rsid w:val="0054476F"/>
    <w:rsid w:val="005471DC"/>
    <w:rsid w:val="005478F5"/>
    <w:rsid w:val="00547B69"/>
    <w:rsid w:val="00547C87"/>
    <w:rsid w:val="00552423"/>
    <w:rsid w:val="00552B98"/>
    <w:rsid w:val="005533AB"/>
    <w:rsid w:val="005574FE"/>
    <w:rsid w:val="00560126"/>
    <w:rsid w:val="00560C77"/>
    <w:rsid w:val="005644E1"/>
    <w:rsid w:val="005656F7"/>
    <w:rsid w:val="00566554"/>
    <w:rsid w:val="00572710"/>
    <w:rsid w:val="00573E95"/>
    <w:rsid w:val="00574FCE"/>
    <w:rsid w:val="005761C6"/>
    <w:rsid w:val="0057648E"/>
    <w:rsid w:val="00576E83"/>
    <w:rsid w:val="00576FBC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845"/>
    <w:rsid w:val="00586FDD"/>
    <w:rsid w:val="0058700D"/>
    <w:rsid w:val="00587137"/>
    <w:rsid w:val="005879ED"/>
    <w:rsid w:val="00592314"/>
    <w:rsid w:val="005A2205"/>
    <w:rsid w:val="005A37D4"/>
    <w:rsid w:val="005A64DF"/>
    <w:rsid w:val="005A68CA"/>
    <w:rsid w:val="005B2269"/>
    <w:rsid w:val="005B2821"/>
    <w:rsid w:val="005B44DD"/>
    <w:rsid w:val="005B6398"/>
    <w:rsid w:val="005B643E"/>
    <w:rsid w:val="005B669C"/>
    <w:rsid w:val="005C6535"/>
    <w:rsid w:val="005D025B"/>
    <w:rsid w:val="005D0D7E"/>
    <w:rsid w:val="005D19F1"/>
    <w:rsid w:val="005D4798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1B3"/>
    <w:rsid w:val="005F09A2"/>
    <w:rsid w:val="005F3381"/>
    <w:rsid w:val="005F3B76"/>
    <w:rsid w:val="005F3D26"/>
    <w:rsid w:val="005F69B3"/>
    <w:rsid w:val="005F6F43"/>
    <w:rsid w:val="006001A1"/>
    <w:rsid w:val="00600F4C"/>
    <w:rsid w:val="006012EB"/>
    <w:rsid w:val="00604EC0"/>
    <w:rsid w:val="00605220"/>
    <w:rsid w:val="00610F5C"/>
    <w:rsid w:val="00621063"/>
    <w:rsid w:val="00623F8F"/>
    <w:rsid w:val="00626CBE"/>
    <w:rsid w:val="006279F0"/>
    <w:rsid w:val="0063133F"/>
    <w:rsid w:val="00632769"/>
    <w:rsid w:val="006331A7"/>
    <w:rsid w:val="00640C85"/>
    <w:rsid w:val="0064195C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D87"/>
    <w:rsid w:val="006810FE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D7C73"/>
    <w:rsid w:val="006E3198"/>
    <w:rsid w:val="006E5005"/>
    <w:rsid w:val="006E5B15"/>
    <w:rsid w:val="006E5F4E"/>
    <w:rsid w:val="006E7357"/>
    <w:rsid w:val="006F027B"/>
    <w:rsid w:val="006F31C4"/>
    <w:rsid w:val="006F4BA7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0C58"/>
    <w:rsid w:val="007215A7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42A2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4E59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0F1E"/>
    <w:rsid w:val="007B2A8B"/>
    <w:rsid w:val="007B3CFD"/>
    <w:rsid w:val="007C1707"/>
    <w:rsid w:val="007C2819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F010F"/>
    <w:rsid w:val="007F1B02"/>
    <w:rsid w:val="007F3660"/>
    <w:rsid w:val="007F606C"/>
    <w:rsid w:val="00800144"/>
    <w:rsid w:val="00801926"/>
    <w:rsid w:val="00801C55"/>
    <w:rsid w:val="00801EC8"/>
    <w:rsid w:val="008023D6"/>
    <w:rsid w:val="00802597"/>
    <w:rsid w:val="00803D25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4172"/>
    <w:rsid w:val="008549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6286"/>
    <w:rsid w:val="00872A80"/>
    <w:rsid w:val="008732A4"/>
    <w:rsid w:val="00873AA9"/>
    <w:rsid w:val="00874B2B"/>
    <w:rsid w:val="00874D68"/>
    <w:rsid w:val="00876660"/>
    <w:rsid w:val="00880FEC"/>
    <w:rsid w:val="00882054"/>
    <w:rsid w:val="00883E42"/>
    <w:rsid w:val="008841C1"/>
    <w:rsid w:val="008915D0"/>
    <w:rsid w:val="008925D8"/>
    <w:rsid w:val="008952E5"/>
    <w:rsid w:val="008A38DC"/>
    <w:rsid w:val="008A3F82"/>
    <w:rsid w:val="008A42C3"/>
    <w:rsid w:val="008A69E5"/>
    <w:rsid w:val="008B041B"/>
    <w:rsid w:val="008B0E5D"/>
    <w:rsid w:val="008B2255"/>
    <w:rsid w:val="008B24D5"/>
    <w:rsid w:val="008B2F73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6FB0"/>
    <w:rsid w:val="008D71DB"/>
    <w:rsid w:val="008D7EBF"/>
    <w:rsid w:val="008E0334"/>
    <w:rsid w:val="008E0CEF"/>
    <w:rsid w:val="008E48FC"/>
    <w:rsid w:val="008E5C2F"/>
    <w:rsid w:val="008E7F03"/>
    <w:rsid w:val="008F099D"/>
    <w:rsid w:val="008F0D13"/>
    <w:rsid w:val="008F2845"/>
    <w:rsid w:val="008F31AF"/>
    <w:rsid w:val="008F72F8"/>
    <w:rsid w:val="008F77AD"/>
    <w:rsid w:val="009037DA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064A"/>
    <w:rsid w:val="00926537"/>
    <w:rsid w:val="00930EFE"/>
    <w:rsid w:val="00931537"/>
    <w:rsid w:val="00931DA9"/>
    <w:rsid w:val="00932585"/>
    <w:rsid w:val="00932E8F"/>
    <w:rsid w:val="00933807"/>
    <w:rsid w:val="00934108"/>
    <w:rsid w:val="00936D58"/>
    <w:rsid w:val="00936F40"/>
    <w:rsid w:val="00942384"/>
    <w:rsid w:val="009428E1"/>
    <w:rsid w:val="00942B95"/>
    <w:rsid w:val="00946E0D"/>
    <w:rsid w:val="00947663"/>
    <w:rsid w:val="009508AF"/>
    <w:rsid w:val="00960344"/>
    <w:rsid w:val="0096160A"/>
    <w:rsid w:val="00963078"/>
    <w:rsid w:val="009640E8"/>
    <w:rsid w:val="00964C4D"/>
    <w:rsid w:val="009652F3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1D0F"/>
    <w:rsid w:val="00992026"/>
    <w:rsid w:val="00993209"/>
    <w:rsid w:val="0099546D"/>
    <w:rsid w:val="00995754"/>
    <w:rsid w:val="009A153E"/>
    <w:rsid w:val="009A1901"/>
    <w:rsid w:val="009A6FD0"/>
    <w:rsid w:val="009A7B1A"/>
    <w:rsid w:val="009B0ACB"/>
    <w:rsid w:val="009B0D36"/>
    <w:rsid w:val="009B15ED"/>
    <w:rsid w:val="009B1CB6"/>
    <w:rsid w:val="009B1DB3"/>
    <w:rsid w:val="009B5D1D"/>
    <w:rsid w:val="009C0B93"/>
    <w:rsid w:val="009C302D"/>
    <w:rsid w:val="009C6004"/>
    <w:rsid w:val="009C6365"/>
    <w:rsid w:val="009C726E"/>
    <w:rsid w:val="009C77E6"/>
    <w:rsid w:val="009D66B2"/>
    <w:rsid w:val="009E09F1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AA2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1205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70F01"/>
    <w:rsid w:val="00A72F06"/>
    <w:rsid w:val="00A73E78"/>
    <w:rsid w:val="00A76E7E"/>
    <w:rsid w:val="00A77098"/>
    <w:rsid w:val="00A821AB"/>
    <w:rsid w:val="00A87802"/>
    <w:rsid w:val="00A879B0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09"/>
    <w:rsid w:val="00AA4C48"/>
    <w:rsid w:val="00AB065B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FE1"/>
    <w:rsid w:val="00AE7709"/>
    <w:rsid w:val="00AF037D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17070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358F"/>
    <w:rsid w:val="00B55C63"/>
    <w:rsid w:val="00B56B4B"/>
    <w:rsid w:val="00B60924"/>
    <w:rsid w:val="00B61688"/>
    <w:rsid w:val="00B6314D"/>
    <w:rsid w:val="00B676E8"/>
    <w:rsid w:val="00B67CE2"/>
    <w:rsid w:val="00B67DC4"/>
    <w:rsid w:val="00B703DB"/>
    <w:rsid w:val="00B70834"/>
    <w:rsid w:val="00B72589"/>
    <w:rsid w:val="00B7665B"/>
    <w:rsid w:val="00B7680D"/>
    <w:rsid w:val="00B76B69"/>
    <w:rsid w:val="00B77252"/>
    <w:rsid w:val="00B83BB5"/>
    <w:rsid w:val="00B83FBF"/>
    <w:rsid w:val="00B851BC"/>
    <w:rsid w:val="00B85C23"/>
    <w:rsid w:val="00B86DC1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1D2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5C6"/>
    <w:rsid w:val="00C30BD0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60C51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2D05"/>
    <w:rsid w:val="00CB400B"/>
    <w:rsid w:val="00CB4EF6"/>
    <w:rsid w:val="00CC15E6"/>
    <w:rsid w:val="00CC2210"/>
    <w:rsid w:val="00CC4409"/>
    <w:rsid w:val="00CD3497"/>
    <w:rsid w:val="00CD38D0"/>
    <w:rsid w:val="00CD4BDB"/>
    <w:rsid w:val="00CD5D1C"/>
    <w:rsid w:val="00CD7428"/>
    <w:rsid w:val="00CE2953"/>
    <w:rsid w:val="00CE4F43"/>
    <w:rsid w:val="00CF12A6"/>
    <w:rsid w:val="00CF2AD2"/>
    <w:rsid w:val="00CF4385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2626"/>
    <w:rsid w:val="00D14D15"/>
    <w:rsid w:val="00D20635"/>
    <w:rsid w:val="00D20714"/>
    <w:rsid w:val="00D232B7"/>
    <w:rsid w:val="00D23DAE"/>
    <w:rsid w:val="00D24C51"/>
    <w:rsid w:val="00D24C8B"/>
    <w:rsid w:val="00D25F05"/>
    <w:rsid w:val="00D262E0"/>
    <w:rsid w:val="00D26447"/>
    <w:rsid w:val="00D32D2D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1736"/>
    <w:rsid w:val="00D63FA1"/>
    <w:rsid w:val="00D70ED0"/>
    <w:rsid w:val="00D75EDA"/>
    <w:rsid w:val="00D82673"/>
    <w:rsid w:val="00D82E10"/>
    <w:rsid w:val="00D8543A"/>
    <w:rsid w:val="00D869D5"/>
    <w:rsid w:val="00D9105D"/>
    <w:rsid w:val="00D92177"/>
    <w:rsid w:val="00D93347"/>
    <w:rsid w:val="00D93FAB"/>
    <w:rsid w:val="00D95590"/>
    <w:rsid w:val="00DA0304"/>
    <w:rsid w:val="00DA18FA"/>
    <w:rsid w:val="00DA40D3"/>
    <w:rsid w:val="00DA47B0"/>
    <w:rsid w:val="00DA67F0"/>
    <w:rsid w:val="00DA6B34"/>
    <w:rsid w:val="00DA6C69"/>
    <w:rsid w:val="00DB21A1"/>
    <w:rsid w:val="00DB2AF8"/>
    <w:rsid w:val="00DB383F"/>
    <w:rsid w:val="00DB4085"/>
    <w:rsid w:val="00DB4612"/>
    <w:rsid w:val="00DB4B56"/>
    <w:rsid w:val="00DC38A0"/>
    <w:rsid w:val="00DC453D"/>
    <w:rsid w:val="00DC4CE6"/>
    <w:rsid w:val="00DC6A58"/>
    <w:rsid w:val="00DC6F3E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2A6D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A52"/>
    <w:rsid w:val="00E5478C"/>
    <w:rsid w:val="00E55F74"/>
    <w:rsid w:val="00E569EB"/>
    <w:rsid w:val="00E615D8"/>
    <w:rsid w:val="00E6243C"/>
    <w:rsid w:val="00E62D18"/>
    <w:rsid w:val="00E633A1"/>
    <w:rsid w:val="00E647AC"/>
    <w:rsid w:val="00E6560D"/>
    <w:rsid w:val="00E66551"/>
    <w:rsid w:val="00E66C0F"/>
    <w:rsid w:val="00E736C9"/>
    <w:rsid w:val="00E7382C"/>
    <w:rsid w:val="00E73BFA"/>
    <w:rsid w:val="00E73FE6"/>
    <w:rsid w:val="00E76262"/>
    <w:rsid w:val="00E7640F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4355"/>
    <w:rsid w:val="00EC6A93"/>
    <w:rsid w:val="00ED028C"/>
    <w:rsid w:val="00ED4147"/>
    <w:rsid w:val="00ED4523"/>
    <w:rsid w:val="00ED5434"/>
    <w:rsid w:val="00ED5AA7"/>
    <w:rsid w:val="00ED6638"/>
    <w:rsid w:val="00ED702B"/>
    <w:rsid w:val="00EF0E43"/>
    <w:rsid w:val="00EF128F"/>
    <w:rsid w:val="00EF26DB"/>
    <w:rsid w:val="00EF4267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223D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6534"/>
    <w:rsid w:val="00F67C21"/>
    <w:rsid w:val="00F761E3"/>
    <w:rsid w:val="00F7634E"/>
    <w:rsid w:val="00F8054B"/>
    <w:rsid w:val="00F8090E"/>
    <w:rsid w:val="00F81F51"/>
    <w:rsid w:val="00F8228B"/>
    <w:rsid w:val="00F8364E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67C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link w:val="ZkladntextodsazenChar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customStyle="1" w:styleId="NORM">
    <w:name w:val="NORM"/>
    <w:basedOn w:val="Normln"/>
    <w:qFormat/>
    <w:rsid w:val="004C6F56"/>
    <w:pPr>
      <w:spacing w:after="0" w:line="240" w:lineRule="auto"/>
      <w:jc w:val="both"/>
    </w:pPr>
    <w:rPr>
      <w:rFonts w:ascii="Arial" w:eastAsiaTheme="minorHAnsi" w:hAnsi="Arial" w:cs="Arial"/>
      <w:sz w:val="20"/>
      <w:lang w:val="cs-CZ" w:bidi="ar-SA"/>
    </w:rPr>
  </w:style>
  <w:style w:type="paragraph" w:customStyle="1" w:styleId="NORMB">
    <w:name w:val="NORM B"/>
    <w:basedOn w:val="NORM"/>
    <w:next w:val="NORM"/>
    <w:uiPriority w:val="1"/>
    <w:qFormat/>
    <w:rsid w:val="004C6F56"/>
    <w:rPr>
      <w:b/>
    </w:rPr>
  </w:style>
  <w:style w:type="paragraph" w:customStyle="1" w:styleId="ODR1">
    <w:name w:val="ODR 1"/>
    <w:basedOn w:val="NORM"/>
    <w:uiPriority w:val="13"/>
    <w:qFormat/>
    <w:rsid w:val="004C6F56"/>
    <w:pPr>
      <w:numPr>
        <w:numId w:val="21"/>
      </w:numPr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291302"/>
    <w:rPr>
      <w:rFonts w:ascii="Arial" w:hAnsi="Arial" w:cs="Arial"/>
      <w:color w:val="000000"/>
      <w:sz w:val="22"/>
      <w:szCs w:val="22"/>
      <w:lang w:val="en-US" w:eastAsia="en-US" w:bidi="en-US"/>
    </w:rPr>
  </w:style>
  <w:style w:type="paragraph" w:styleId="Zkladntext3">
    <w:name w:val="Body Text 3"/>
    <w:basedOn w:val="Normln"/>
    <w:link w:val="Zkladntext3Char"/>
    <w:unhideWhenUsed/>
    <w:rsid w:val="002913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91302"/>
    <w:rPr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6C52B-E384-4912-B71F-30AC07D8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53</TotalTime>
  <Pages>9</Pages>
  <Words>2944</Words>
  <Characters>17375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37</cp:revision>
  <cp:lastPrinted>2018-01-05T07:25:00Z</cp:lastPrinted>
  <dcterms:created xsi:type="dcterms:W3CDTF">2021-04-16T05:16:00Z</dcterms:created>
  <dcterms:modified xsi:type="dcterms:W3CDTF">2021-04-19T10:21:00Z</dcterms:modified>
</cp:coreProperties>
</file>