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1740" w14:textId="5D0C88B8"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="Tahoma"/>
          <w:sz w:val="22"/>
          <w:szCs w:val="22"/>
        </w:rPr>
        <w:t>3</w:t>
      </w:r>
      <w:r w:rsidR="00B80CFA">
        <w:rPr>
          <w:rFonts w:asciiTheme="minorHAnsi" w:hAnsiTheme="minorHAnsi" w:cs="Tahoma"/>
          <w:sz w:val="22"/>
          <w:szCs w:val="22"/>
        </w:rPr>
        <w:t>B</w:t>
      </w:r>
      <w:proofErr w:type="gramEnd"/>
    </w:p>
    <w:p w14:paraId="302D1741" w14:textId="77777777"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14:paraId="302D1742" w14:textId="77777777"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14:paraId="302D1743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14:paraId="302D1744" w14:textId="77777777"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14:paraId="302D1745" w14:textId="77777777"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14:paraId="302D1746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14:paraId="302D1747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14:paraId="302D1748" w14:textId="77777777"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14:paraId="302D1749" w14:textId="77777777"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</w:rPr>
      </w:pPr>
      <w:r w:rsidRPr="004B4678">
        <w:rPr>
          <w:rFonts w:ascii="Arial" w:hAnsi="Arial" w:cs="Arial"/>
          <w:b/>
          <w:noProof/>
        </w:rPr>
        <w:t>S</w:t>
      </w:r>
      <w:r w:rsidRPr="004B4678">
        <w:rPr>
          <w:rFonts w:ascii="Arial" w:hAnsi="Arial" w:cs="Arial"/>
          <w:b/>
          <w:caps/>
          <w:color w:val="000000"/>
        </w:rPr>
        <w:t xml:space="preserve">třední zdravotnická škola a Vyšší odborná škola zdravotnická Zlín </w:t>
      </w:r>
    </w:p>
    <w:p w14:paraId="302D174A" w14:textId="77777777"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4B4678">
        <w:rPr>
          <w:rFonts w:ascii="Arial" w:hAnsi="Arial" w:cs="Arial"/>
          <w:noProof/>
        </w:rPr>
        <w:t>Se sídlem:Broučkova 372, 760 01  Zlín</w:t>
      </w:r>
    </w:p>
    <w:p w14:paraId="302D174B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noProof/>
        </w:rPr>
        <w:t xml:space="preserve">IČO: </w:t>
      </w:r>
      <w:r w:rsidRPr="004B4678">
        <w:rPr>
          <w:rFonts w:ascii="Arial" w:hAnsi="Arial" w:cs="Arial"/>
          <w:color w:val="000000"/>
        </w:rPr>
        <w:t>00226319</w:t>
      </w:r>
    </w:p>
    <w:p w14:paraId="302D174C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Zastoupena</w:t>
      </w:r>
      <w:proofErr w:type="spellEnd"/>
      <w:r w:rsidRPr="004B4678">
        <w:rPr>
          <w:rFonts w:ascii="Arial" w:hAnsi="Arial" w:cs="Arial"/>
        </w:rPr>
        <w:t xml:space="preserve"> Mgr. </w:t>
      </w:r>
      <w:proofErr w:type="spellStart"/>
      <w:r w:rsidRPr="004B4678">
        <w:rPr>
          <w:rFonts w:ascii="Arial" w:hAnsi="Arial" w:cs="Arial"/>
        </w:rPr>
        <w:t>Hynkem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Steskou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ředitelem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školy</w:t>
      </w:r>
      <w:proofErr w:type="spellEnd"/>
    </w:p>
    <w:p w14:paraId="302D174D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(</w:t>
      </w:r>
      <w:proofErr w:type="spellStart"/>
      <w:r w:rsidRPr="004B4678">
        <w:rPr>
          <w:rFonts w:ascii="Arial" w:hAnsi="Arial" w:cs="Arial"/>
        </w:rPr>
        <w:t>ve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věcech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technických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zastoupena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taktéž</w:t>
      </w:r>
      <w:proofErr w:type="spellEnd"/>
      <w:r w:rsidRPr="004B4678">
        <w:rPr>
          <w:rFonts w:ascii="Arial" w:hAnsi="Arial" w:cs="Arial"/>
        </w:rPr>
        <w:t xml:space="preserve"> Mgr. </w:t>
      </w:r>
      <w:proofErr w:type="spellStart"/>
      <w:r w:rsidRPr="004B4678">
        <w:rPr>
          <w:rFonts w:ascii="Arial" w:hAnsi="Arial" w:cs="Arial"/>
        </w:rPr>
        <w:t>Hynkem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Steskou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ředitelem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školy</w:t>
      </w:r>
      <w:proofErr w:type="spellEnd"/>
      <w:r w:rsidRPr="004B4678">
        <w:rPr>
          <w:rFonts w:ascii="Arial" w:hAnsi="Arial" w:cs="Arial"/>
        </w:rPr>
        <w:t>)</w:t>
      </w:r>
    </w:p>
    <w:p w14:paraId="302D174E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DIČ: CZ005 66 411, </w:t>
      </w:r>
      <w:proofErr w:type="spellStart"/>
      <w:r w:rsidRPr="004B4678">
        <w:rPr>
          <w:rFonts w:ascii="Arial" w:hAnsi="Arial" w:cs="Arial"/>
        </w:rPr>
        <w:t>neplátce</w:t>
      </w:r>
      <w:proofErr w:type="spellEnd"/>
      <w:r w:rsidRPr="004B4678">
        <w:rPr>
          <w:rFonts w:ascii="Arial" w:hAnsi="Arial" w:cs="Arial"/>
        </w:rPr>
        <w:t xml:space="preserve"> DPH</w:t>
      </w:r>
    </w:p>
    <w:p w14:paraId="302D174F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</w:rPr>
      </w:pPr>
      <w:proofErr w:type="spellStart"/>
      <w:r w:rsidRPr="004B4678">
        <w:rPr>
          <w:rFonts w:ascii="Arial" w:hAnsi="Arial" w:cs="Arial"/>
        </w:rPr>
        <w:t>Bankovní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účet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color w:val="000000"/>
        </w:rPr>
        <w:t xml:space="preserve">14634661/0100 </w:t>
      </w:r>
      <w:proofErr w:type="spellStart"/>
      <w:r w:rsidRPr="004B4678">
        <w:rPr>
          <w:rFonts w:ascii="Arial" w:hAnsi="Arial" w:cs="Arial"/>
          <w:color w:val="000000"/>
        </w:rPr>
        <w:t>vedený</w:t>
      </w:r>
      <w:proofErr w:type="spellEnd"/>
      <w:r w:rsidRPr="004B4678">
        <w:rPr>
          <w:rFonts w:ascii="Arial" w:hAnsi="Arial" w:cs="Arial"/>
          <w:color w:val="000000"/>
        </w:rPr>
        <w:t xml:space="preserve"> u </w:t>
      </w:r>
      <w:proofErr w:type="spellStart"/>
      <w:r w:rsidRPr="004B4678">
        <w:rPr>
          <w:rFonts w:ascii="Arial" w:hAnsi="Arial" w:cs="Arial"/>
        </w:rPr>
        <w:t>Komerční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banky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a.s.</w:t>
      </w:r>
      <w:proofErr w:type="spellEnd"/>
      <w:r w:rsidRPr="004B4678">
        <w:rPr>
          <w:rFonts w:ascii="Arial" w:hAnsi="Arial" w:cs="Arial"/>
        </w:rPr>
        <w:t>,</w:t>
      </w:r>
    </w:p>
    <w:p w14:paraId="302D1750" w14:textId="77777777" w:rsid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</w:rPr>
        <w:t xml:space="preserve">Tel.: </w:t>
      </w:r>
      <w:r w:rsidRPr="004B4678">
        <w:rPr>
          <w:rFonts w:ascii="Arial" w:hAnsi="Arial" w:cs="Arial"/>
          <w:color w:val="000000"/>
        </w:rPr>
        <w:t>577 008 111</w:t>
      </w:r>
    </w:p>
    <w:p w14:paraId="302D1751" w14:textId="77777777" w:rsidR="008B2F73" w:rsidRP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bCs/>
          <w:color w:val="000000"/>
          <w:bdr w:val="none" w:sz="0" w:space="0" w:color="auto" w:frame="1"/>
        </w:rPr>
        <w:t>Mobil</w:t>
      </w:r>
      <w:r w:rsidRPr="004B4678">
        <w:rPr>
          <w:rFonts w:ascii="Arial" w:hAnsi="Arial" w:cs="Arial"/>
          <w:color w:val="000000"/>
        </w:rPr>
        <w:t xml:space="preserve"> 733 529 877, </w:t>
      </w:r>
      <w:proofErr w:type="spellStart"/>
      <w:r w:rsidRPr="004B4678">
        <w:rPr>
          <w:rFonts w:ascii="Arial" w:hAnsi="Arial" w:cs="Arial"/>
          <w:color w:val="000000"/>
        </w:rPr>
        <w:t>mobil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na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ředitele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B4678">
        <w:rPr>
          <w:rFonts w:ascii="Arial" w:hAnsi="Arial" w:cs="Arial"/>
          <w:color w:val="000000"/>
        </w:rPr>
        <w:t>školy</w:t>
      </w:r>
      <w:proofErr w:type="spellEnd"/>
      <w:r w:rsidRPr="004B4678">
        <w:rPr>
          <w:rFonts w:ascii="Arial" w:hAnsi="Arial" w:cs="Arial"/>
          <w:color w:val="000000"/>
        </w:rPr>
        <w:t xml:space="preserve">  604</w:t>
      </w:r>
      <w:proofErr w:type="gramEnd"/>
      <w:r w:rsidRPr="004B4678">
        <w:rPr>
          <w:rFonts w:ascii="Arial" w:hAnsi="Arial" w:cs="Arial"/>
          <w:color w:val="000000"/>
        </w:rPr>
        <w:t> 220 441</w:t>
      </w:r>
    </w:p>
    <w:p w14:paraId="302D1752" w14:textId="77777777"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email: </w:t>
      </w:r>
      <w:hyperlink r:id="rId8" w:history="1">
        <w:r w:rsidRPr="004B4678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14:paraId="302D1753" w14:textId="77777777"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>(</w:t>
      </w:r>
      <w:proofErr w:type="spellStart"/>
      <w:r w:rsidRPr="004B4678">
        <w:rPr>
          <w:rFonts w:ascii="Arial" w:hAnsi="Arial" w:cs="Arial"/>
        </w:rPr>
        <w:t>dále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také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b/>
        </w:rPr>
        <w:t>"</w:t>
      </w:r>
      <w:proofErr w:type="spellStart"/>
      <w:r w:rsidR="004C6F56" w:rsidRPr="004B4678">
        <w:rPr>
          <w:rFonts w:ascii="Arial" w:hAnsi="Arial" w:cs="Arial"/>
          <w:b/>
        </w:rPr>
        <w:t>szš</w:t>
      </w:r>
      <w:proofErr w:type="spellEnd"/>
      <w:r w:rsidRPr="004B4678">
        <w:rPr>
          <w:rFonts w:ascii="Arial" w:hAnsi="Arial" w:cs="Arial"/>
          <w:bCs/>
        </w:rPr>
        <w:t>")</w:t>
      </w:r>
      <w:r w:rsidRPr="004B4678">
        <w:rPr>
          <w:rFonts w:ascii="Arial" w:hAnsi="Arial" w:cs="Arial"/>
          <w:b/>
          <w:bCs/>
        </w:rPr>
        <w:t xml:space="preserve"> </w:t>
      </w:r>
    </w:p>
    <w:p w14:paraId="48EA9A72" w14:textId="77777777" w:rsidR="00085F5B" w:rsidRDefault="00085F5B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02D1761" w14:textId="6070228E" w:rsidR="004C6F56" w:rsidRPr="004B4678" w:rsidRDefault="004C6F56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jedné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dále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také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kupující</w:t>
      </w:r>
      <w:proofErr w:type="spellEnd"/>
    </w:p>
    <w:p w14:paraId="302D1762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14:paraId="302D1763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a </w:t>
      </w:r>
    </w:p>
    <w:p w14:paraId="302D1764" w14:textId="77777777" w:rsidR="004C6F56" w:rsidRPr="004B4678" w:rsidRDefault="004C6F56" w:rsidP="008B2F73">
      <w:pPr>
        <w:spacing w:after="0" w:line="240" w:lineRule="auto"/>
        <w:rPr>
          <w:rFonts w:ascii="Arial" w:hAnsi="Arial" w:cs="Arial"/>
          <w:bCs/>
          <w:iCs/>
        </w:rPr>
      </w:pPr>
    </w:p>
    <w:p w14:paraId="302D1765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bCs/>
          <w:iCs/>
        </w:rPr>
      </w:pPr>
      <w:proofErr w:type="spellStart"/>
      <w:r w:rsidRPr="004B4678">
        <w:rPr>
          <w:rFonts w:ascii="Arial" w:hAnsi="Arial" w:cs="Arial"/>
          <w:bCs/>
          <w:iCs/>
        </w:rPr>
        <w:t>firma</w:t>
      </w:r>
      <w:proofErr w:type="spellEnd"/>
      <w:r w:rsidRPr="004B4678">
        <w:rPr>
          <w:rFonts w:ascii="Arial" w:hAnsi="Arial" w:cs="Arial"/>
          <w:bCs/>
          <w:iCs/>
        </w:rPr>
        <w:t xml:space="preserve"> - (</w:t>
      </w:r>
      <w:proofErr w:type="spellStart"/>
      <w:r w:rsidRPr="004B4678">
        <w:rPr>
          <w:rFonts w:ascii="Arial" w:hAnsi="Arial" w:cs="Arial"/>
          <w:bCs/>
          <w:i/>
          <w:iCs/>
        </w:rPr>
        <w:t>doplnit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obchodní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název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bCs/>
          <w:i/>
          <w:iCs/>
        </w:rPr>
        <w:t>nebo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jméno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bCs/>
          <w:i/>
          <w:iCs/>
        </w:rPr>
        <w:t>příjmení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(u </w:t>
      </w:r>
      <w:proofErr w:type="spellStart"/>
      <w:r w:rsidRPr="004B4678">
        <w:rPr>
          <w:rFonts w:ascii="Arial" w:hAnsi="Arial" w:cs="Arial"/>
          <w:bCs/>
          <w:i/>
          <w:iCs/>
        </w:rPr>
        <w:t>fyzické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osoby</w:t>
      </w:r>
      <w:proofErr w:type="spellEnd"/>
      <w:r w:rsidRPr="004B4678">
        <w:rPr>
          <w:rFonts w:ascii="Arial" w:hAnsi="Arial" w:cs="Arial"/>
          <w:bCs/>
          <w:iCs/>
        </w:rPr>
        <w:t xml:space="preserve">)) </w:t>
      </w:r>
    </w:p>
    <w:p w14:paraId="302D1766" w14:textId="77777777"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 xml:space="preserve">se </w:t>
      </w:r>
      <w:proofErr w:type="spellStart"/>
      <w:r w:rsidRPr="004B4678">
        <w:rPr>
          <w:rFonts w:ascii="Arial" w:hAnsi="Arial" w:cs="Arial"/>
        </w:rPr>
        <w:t>sídlem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iCs/>
        </w:rPr>
        <w:t>(</w:t>
      </w:r>
      <w:proofErr w:type="spellStart"/>
      <w:r w:rsidRPr="004B4678">
        <w:rPr>
          <w:rFonts w:ascii="Arial" w:hAnsi="Arial" w:cs="Arial"/>
          <w:i/>
          <w:iCs/>
        </w:rPr>
        <w:t>doplnit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dle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obchodního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rejstříku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nebo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živnostenského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listu</w:t>
      </w:r>
      <w:proofErr w:type="spellEnd"/>
      <w:r w:rsidRPr="004B4678">
        <w:rPr>
          <w:rFonts w:ascii="Arial" w:hAnsi="Arial" w:cs="Arial"/>
          <w:iCs/>
        </w:rPr>
        <w:t xml:space="preserve">) </w:t>
      </w:r>
    </w:p>
    <w:p w14:paraId="302D1767" w14:textId="77777777"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zastoupená</w:t>
      </w:r>
      <w:proofErr w:type="spellEnd"/>
      <w:r w:rsidRPr="004B4678">
        <w:rPr>
          <w:rFonts w:ascii="Arial" w:hAnsi="Arial" w:cs="Arial"/>
        </w:rPr>
        <w:t xml:space="preserve"> (</w:t>
      </w:r>
      <w:proofErr w:type="spellStart"/>
      <w:r w:rsidRPr="004B4678">
        <w:rPr>
          <w:rFonts w:ascii="Arial" w:hAnsi="Arial" w:cs="Arial"/>
          <w:i/>
        </w:rPr>
        <w:t>doplnit</w:t>
      </w:r>
      <w:proofErr w:type="spellEnd"/>
      <w:r w:rsidRPr="004B4678">
        <w:rPr>
          <w:rFonts w:ascii="Arial" w:hAnsi="Arial" w:cs="Arial"/>
          <w:i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jméno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příjmení</w:t>
      </w:r>
      <w:proofErr w:type="spellEnd"/>
      <w:r w:rsidRPr="004B4678">
        <w:rPr>
          <w:rFonts w:ascii="Arial" w:hAnsi="Arial" w:cs="Arial"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i/>
          <w:iCs/>
        </w:rPr>
        <w:t>funkce</w:t>
      </w:r>
      <w:proofErr w:type="spellEnd"/>
      <w:r w:rsidRPr="004B4678">
        <w:rPr>
          <w:rFonts w:ascii="Arial" w:hAnsi="Arial" w:cs="Arial"/>
          <w:iCs/>
        </w:rPr>
        <w:t>)</w:t>
      </w:r>
    </w:p>
    <w:p w14:paraId="302D1768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proofErr w:type="spellStart"/>
      <w:r w:rsidRPr="004B4678">
        <w:rPr>
          <w:rFonts w:ascii="Arial" w:hAnsi="Arial" w:cs="Arial"/>
        </w:rPr>
        <w:t>zástupce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věcech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technických</w:t>
      </w:r>
      <w:proofErr w:type="spellEnd"/>
      <w:r w:rsidRPr="004B4678">
        <w:rPr>
          <w:rFonts w:ascii="Arial" w:hAnsi="Arial" w:cs="Arial"/>
        </w:rPr>
        <w:t>: (</w:t>
      </w:r>
      <w:proofErr w:type="spellStart"/>
      <w:r w:rsidRPr="004B4678">
        <w:rPr>
          <w:rFonts w:ascii="Arial" w:hAnsi="Arial" w:cs="Arial"/>
          <w:i/>
        </w:rPr>
        <w:t>doplnit</w:t>
      </w:r>
      <w:proofErr w:type="spellEnd"/>
      <w:r w:rsidRPr="004B4678">
        <w:rPr>
          <w:rFonts w:ascii="Arial" w:hAnsi="Arial" w:cs="Arial"/>
          <w:i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jméno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příjmení</w:t>
      </w:r>
      <w:proofErr w:type="spellEnd"/>
      <w:r w:rsidRPr="004B4678">
        <w:rPr>
          <w:rFonts w:ascii="Arial" w:hAnsi="Arial" w:cs="Arial"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i/>
          <w:iCs/>
        </w:rPr>
        <w:t>funkce</w:t>
      </w:r>
      <w:proofErr w:type="spellEnd"/>
      <w:r w:rsidRPr="004B4678">
        <w:rPr>
          <w:rFonts w:ascii="Arial" w:hAnsi="Arial" w:cs="Arial"/>
          <w:iCs/>
        </w:rPr>
        <w:t>)</w:t>
      </w:r>
    </w:p>
    <w:p w14:paraId="302D1769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>IČO:</w:t>
      </w:r>
      <w:r w:rsidRPr="004B4678">
        <w:rPr>
          <w:rFonts w:ascii="Arial" w:hAnsi="Arial" w:cs="Arial"/>
        </w:rPr>
        <w:tab/>
        <w:t>............................................</w:t>
      </w:r>
      <w:r w:rsidRPr="004B4678">
        <w:rPr>
          <w:rFonts w:ascii="Arial" w:hAnsi="Arial" w:cs="Arial"/>
        </w:rPr>
        <w:br/>
        <w:t>DIČ:</w:t>
      </w:r>
      <w:r w:rsidRPr="004B4678">
        <w:rPr>
          <w:rFonts w:ascii="Arial" w:hAnsi="Arial" w:cs="Arial"/>
        </w:rPr>
        <w:tab/>
      </w:r>
      <w:r w:rsidRPr="004B4678">
        <w:rPr>
          <w:rFonts w:ascii="Arial" w:hAnsi="Arial" w:cs="Arial"/>
          <w:iCs/>
        </w:rPr>
        <w:t>CZ ..................................</w:t>
      </w:r>
      <w:r w:rsidRPr="004B4678">
        <w:rPr>
          <w:rFonts w:ascii="Arial" w:hAnsi="Arial" w:cs="Arial"/>
          <w:iCs/>
        </w:rPr>
        <w:br/>
      </w:r>
      <w:proofErr w:type="spellStart"/>
      <w:r w:rsidRPr="004B4678">
        <w:rPr>
          <w:rFonts w:ascii="Arial" w:hAnsi="Arial" w:cs="Arial"/>
          <w:bCs/>
        </w:rPr>
        <w:t>Zapsán</w:t>
      </w:r>
      <w:proofErr w:type="spellEnd"/>
      <w:r w:rsidRPr="004B4678">
        <w:rPr>
          <w:rFonts w:ascii="Arial" w:hAnsi="Arial" w:cs="Arial"/>
          <w:bCs/>
        </w:rPr>
        <w:t xml:space="preserve"> v </w:t>
      </w:r>
      <w:proofErr w:type="spellStart"/>
      <w:r w:rsidRPr="004B4678">
        <w:rPr>
          <w:rFonts w:ascii="Arial" w:hAnsi="Arial" w:cs="Arial"/>
          <w:bCs/>
        </w:rPr>
        <w:t>obchodním</w:t>
      </w:r>
      <w:proofErr w:type="spellEnd"/>
      <w:r w:rsidRPr="004B4678">
        <w:rPr>
          <w:rFonts w:ascii="Arial" w:hAnsi="Arial" w:cs="Arial"/>
          <w:bCs/>
        </w:rPr>
        <w:t xml:space="preserve"> </w:t>
      </w:r>
      <w:proofErr w:type="spellStart"/>
      <w:r w:rsidRPr="004B4678">
        <w:rPr>
          <w:rFonts w:ascii="Arial" w:hAnsi="Arial" w:cs="Arial"/>
          <w:bCs/>
        </w:rPr>
        <w:t>rejstříku</w:t>
      </w:r>
      <w:proofErr w:type="spellEnd"/>
      <w:r w:rsidRPr="004B4678">
        <w:rPr>
          <w:rFonts w:ascii="Arial" w:hAnsi="Arial" w:cs="Arial"/>
          <w:bCs/>
        </w:rPr>
        <w:t xml:space="preserve"> u </w:t>
      </w:r>
      <w:r w:rsidRPr="004B4678">
        <w:rPr>
          <w:rFonts w:ascii="Arial" w:hAnsi="Arial" w:cs="Arial"/>
          <w:bCs/>
          <w:iCs/>
        </w:rPr>
        <w:t xml:space="preserve">....................... </w:t>
      </w:r>
      <w:proofErr w:type="spellStart"/>
      <w:r w:rsidRPr="004B4678">
        <w:rPr>
          <w:rFonts w:ascii="Arial" w:hAnsi="Arial" w:cs="Arial"/>
          <w:bCs/>
          <w:iCs/>
        </w:rPr>
        <w:t>soudu</w:t>
      </w:r>
      <w:proofErr w:type="spellEnd"/>
      <w:r w:rsidRPr="004B4678">
        <w:rPr>
          <w:rFonts w:ascii="Arial" w:hAnsi="Arial" w:cs="Arial"/>
          <w:bCs/>
          <w:iCs/>
        </w:rPr>
        <w:t xml:space="preserve"> v ................., </w:t>
      </w:r>
      <w:proofErr w:type="spellStart"/>
      <w:r w:rsidRPr="004B4678">
        <w:rPr>
          <w:rFonts w:ascii="Arial" w:hAnsi="Arial" w:cs="Arial"/>
          <w:bCs/>
          <w:iCs/>
        </w:rPr>
        <w:t>oddíl</w:t>
      </w:r>
      <w:proofErr w:type="spellEnd"/>
      <w:r w:rsidRPr="004B4678">
        <w:rPr>
          <w:rFonts w:ascii="Arial" w:hAnsi="Arial" w:cs="Arial"/>
          <w:bCs/>
          <w:iCs/>
        </w:rPr>
        <w:t xml:space="preserve"> ..............., </w:t>
      </w:r>
      <w:proofErr w:type="spellStart"/>
      <w:r w:rsidRPr="004B4678">
        <w:rPr>
          <w:rFonts w:ascii="Arial" w:hAnsi="Arial" w:cs="Arial"/>
          <w:bCs/>
          <w:iCs/>
        </w:rPr>
        <w:t>vložka</w:t>
      </w:r>
      <w:proofErr w:type="spellEnd"/>
      <w:r w:rsidRPr="004B4678">
        <w:rPr>
          <w:rFonts w:ascii="Arial" w:hAnsi="Arial" w:cs="Arial"/>
          <w:bCs/>
          <w:iCs/>
        </w:rPr>
        <w:t xml:space="preserve"> ...............</w:t>
      </w:r>
    </w:p>
    <w:p w14:paraId="302D176A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/>
        </w:rPr>
      </w:pPr>
      <w:proofErr w:type="spellStart"/>
      <w:r w:rsidRPr="004B4678">
        <w:rPr>
          <w:rFonts w:ascii="Arial" w:hAnsi="Arial" w:cs="Arial"/>
        </w:rPr>
        <w:t>Bankovní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spojení</w:t>
      </w:r>
      <w:proofErr w:type="spellEnd"/>
      <w:r w:rsidRPr="004B4678">
        <w:rPr>
          <w:rFonts w:ascii="Arial" w:hAnsi="Arial" w:cs="Arial"/>
        </w:rPr>
        <w:t xml:space="preserve">: </w:t>
      </w:r>
      <w:proofErr w:type="spellStart"/>
      <w:r w:rsidRPr="004B4678">
        <w:rPr>
          <w:rFonts w:ascii="Arial" w:hAnsi="Arial" w:cs="Arial"/>
          <w:iCs/>
        </w:rPr>
        <w:t>banka</w:t>
      </w:r>
      <w:proofErr w:type="spellEnd"/>
      <w:r w:rsidRPr="004B4678">
        <w:rPr>
          <w:rFonts w:ascii="Arial" w:hAnsi="Arial" w:cs="Arial"/>
          <w:iCs/>
        </w:rPr>
        <w:t>, č. ú.: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</w:p>
    <w:p w14:paraId="302D176B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Tel.: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  <w:r w:rsidRPr="004B4678">
        <w:rPr>
          <w:rFonts w:ascii="Arial" w:hAnsi="Arial" w:cs="Arial"/>
          <w:iCs/>
        </w:rPr>
        <w:t xml:space="preserve">, </w:t>
      </w:r>
    </w:p>
    <w:p w14:paraId="302D176C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e-mail: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</w:p>
    <w:p w14:paraId="302D176D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14:paraId="302D176E" w14:textId="77777777" w:rsidR="008B2F73" w:rsidRPr="004B4678" w:rsidRDefault="004C6F56" w:rsidP="008B2F73">
      <w:pPr>
        <w:spacing w:after="0" w:line="240" w:lineRule="auto"/>
        <w:rPr>
          <w:rFonts w:ascii="Arial" w:hAnsi="Arial" w:cs="Arial"/>
          <w:bCs/>
        </w:rPr>
      </w:pP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druhé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="008B2F73" w:rsidRPr="004B4678">
        <w:rPr>
          <w:rFonts w:ascii="Arial" w:hAnsi="Arial" w:cs="Arial"/>
        </w:rPr>
        <w:t>dále</w:t>
      </w:r>
      <w:proofErr w:type="spellEnd"/>
      <w:r w:rsidR="008B2F73" w:rsidRPr="004B4678">
        <w:rPr>
          <w:rFonts w:ascii="Arial" w:hAnsi="Arial" w:cs="Arial"/>
        </w:rPr>
        <w:t xml:space="preserve"> </w:t>
      </w:r>
      <w:proofErr w:type="spellStart"/>
      <w:r w:rsidR="008B2F73" w:rsidRPr="004B4678">
        <w:rPr>
          <w:rFonts w:ascii="Arial" w:hAnsi="Arial" w:cs="Arial"/>
        </w:rPr>
        <w:t>také</w:t>
      </w:r>
      <w:proofErr w:type="spellEnd"/>
      <w:r w:rsidR="008B2F73" w:rsidRPr="004B4678">
        <w:rPr>
          <w:rFonts w:ascii="Arial" w:hAnsi="Arial" w:cs="Arial"/>
        </w:rPr>
        <w:t xml:space="preserve"> </w:t>
      </w:r>
      <w:proofErr w:type="spellStart"/>
      <w:r w:rsidR="008B2F73"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prodávající</w:t>
      </w:r>
      <w:proofErr w:type="spellEnd"/>
      <w:r w:rsidR="008B2F73" w:rsidRPr="004B4678">
        <w:rPr>
          <w:rFonts w:ascii="Arial" w:hAnsi="Arial" w:cs="Arial"/>
        </w:rPr>
        <w:t xml:space="preserve"> </w:t>
      </w:r>
    </w:p>
    <w:p w14:paraId="302D176F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14:paraId="302D1770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II.</w:t>
      </w:r>
    </w:p>
    <w:p w14:paraId="302D1771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Preambule</w:t>
      </w:r>
    </w:p>
    <w:p w14:paraId="302D1772" w14:textId="77777777" w:rsidR="008B2F73" w:rsidRPr="004B4678" w:rsidRDefault="008B2F73" w:rsidP="008B2F73">
      <w:pPr>
        <w:jc w:val="both"/>
        <w:rPr>
          <w:rFonts w:ascii="Arial" w:hAnsi="Arial" w:cs="Arial"/>
        </w:rPr>
      </w:pPr>
      <w:bookmarkStart w:id="1" w:name="_Hlk517636380"/>
      <w:r w:rsidRPr="004B4678">
        <w:rPr>
          <w:rFonts w:ascii="Arial" w:hAnsi="Arial" w:cs="Arial"/>
        </w:rPr>
        <w:t xml:space="preserve">Tato </w:t>
      </w:r>
      <w:proofErr w:type="spellStart"/>
      <w:r w:rsidRPr="004B4678">
        <w:rPr>
          <w:rFonts w:ascii="Arial" w:hAnsi="Arial" w:cs="Arial"/>
        </w:rPr>
        <w:t>smlouva</w:t>
      </w:r>
      <w:proofErr w:type="spellEnd"/>
      <w:r w:rsidRPr="004B4678">
        <w:rPr>
          <w:rFonts w:ascii="Arial" w:hAnsi="Arial" w:cs="Arial"/>
        </w:rPr>
        <w:t xml:space="preserve"> je </w:t>
      </w:r>
      <w:proofErr w:type="spellStart"/>
      <w:r w:rsidRPr="004B4678">
        <w:rPr>
          <w:rFonts w:ascii="Arial" w:hAnsi="Arial" w:cs="Arial"/>
        </w:rPr>
        <w:t>uzavřena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základě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výběrového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řízení</w:t>
      </w:r>
      <w:proofErr w:type="spellEnd"/>
      <w:r w:rsidRPr="004B4678">
        <w:rPr>
          <w:rFonts w:ascii="Arial" w:hAnsi="Arial" w:cs="Arial"/>
        </w:rPr>
        <w:t xml:space="preserve"> k </w:t>
      </w:r>
      <w:proofErr w:type="spellStart"/>
      <w:r w:rsidRPr="004B4678">
        <w:rPr>
          <w:rFonts w:ascii="Arial" w:hAnsi="Arial" w:cs="Arial"/>
        </w:rPr>
        <w:t>veřejné</w:t>
      </w:r>
      <w:proofErr w:type="spellEnd"/>
      <w:r w:rsidRPr="004B4678">
        <w:rPr>
          <w:rFonts w:ascii="Arial" w:hAnsi="Arial" w:cs="Arial"/>
        </w:rPr>
        <w:t> </w:t>
      </w:r>
      <w:proofErr w:type="spellStart"/>
      <w:r w:rsidRPr="004B4678">
        <w:rPr>
          <w:rFonts w:ascii="Arial" w:hAnsi="Arial" w:cs="Arial"/>
        </w:rPr>
        <w:t>zakázce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malého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rozsahu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dodávku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specifikovanou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jako</w:t>
      </w:r>
      <w:proofErr w:type="spellEnd"/>
      <w:r w:rsidRPr="004B4678">
        <w:rPr>
          <w:rFonts w:ascii="Arial" w:hAnsi="Arial" w:cs="Arial"/>
        </w:rPr>
        <w:t>:</w:t>
      </w:r>
    </w:p>
    <w:bookmarkEnd w:id="1"/>
    <w:p w14:paraId="0AE6DFEC" w14:textId="4330ED19" w:rsidR="00A31205" w:rsidRDefault="00A31205" w:rsidP="00A31205">
      <w:pPr>
        <w:jc w:val="center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nábytku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, ICT, audio a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videotechniky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“</w:t>
      </w:r>
      <w:proofErr w:type="gram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47049F1D" w14:textId="790337A7" w:rsidR="00A31205" w:rsidRPr="00D90DD8" w:rsidRDefault="00A31205" w:rsidP="00A31205">
      <w:pPr>
        <w:jc w:val="center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Část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r w:rsidR="00B6778D">
        <w:rPr>
          <w:rFonts w:ascii="Arial" w:hAnsi="Arial" w:cs="Arial"/>
          <w:b/>
          <w:color w:val="000000"/>
          <w:sz w:val="24"/>
          <w:szCs w:val="24"/>
          <w:lang w:eastAsia="cs-CZ"/>
        </w:rPr>
        <w:t>B</w:t>
      </w:r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“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r w:rsidR="00B6778D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ICT, audio a </w:t>
      </w:r>
      <w:proofErr w:type="spellStart"/>
      <w:r w:rsidR="00B6778D">
        <w:rPr>
          <w:rFonts w:ascii="Arial" w:hAnsi="Arial" w:cs="Arial"/>
          <w:b/>
          <w:color w:val="000000"/>
          <w:sz w:val="24"/>
          <w:szCs w:val="24"/>
          <w:lang w:eastAsia="cs-CZ"/>
        </w:rPr>
        <w:t>videotechniky</w:t>
      </w:r>
      <w:proofErr w:type="spellEnd"/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</w:p>
    <w:p w14:paraId="302D1774" w14:textId="6B8CCF84" w:rsidR="004721B3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401F29E" w14:textId="29C54E06"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14EFF9E" w14:textId="1EB11629"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AABDA7F" w14:textId="7DE9E511"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105C074" w14:textId="77777777" w:rsidR="005219F2" w:rsidRPr="004B4678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02D1775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302D1776" w14:textId="77777777" w:rsidR="00DC38A0" w:rsidRPr="004B4678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Předmět smlouvy</w:t>
      </w:r>
    </w:p>
    <w:p w14:paraId="302D1777" w14:textId="77777777" w:rsidR="004721B3" w:rsidRPr="004B4678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BEB81DF" w14:textId="10346EF4" w:rsidR="0063133F" w:rsidRPr="00F66534" w:rsidRDefault="00DC38A0" w:rsidP="0063133F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F66534">
        <w:rPr>
          <w:snapToGrid w:val="0"/>
          <w:sz w:val="22"/>
          <w:szCs w:val="22"/>
        </w:rPr>
        <w:t xml:space="preserve">Předmětem této smlouvy je závazek prodávajícího </w:t>
      </w:r>
      <w:r w:rsidR="00507F90" w:rsidRPr="00F66534">
        <w:rPr>
          <w:snapToGrid w:val="0"/>
          <w:sz w:val="22"/>
          <w:szCs w:val="22"/>
        </w:rPr>
        <w:t xml:space="preserve">dodat kupujícímu </w:t>
      </w:r>
      <w:r w:rsidR="00B6778D">
        <w:rPr>
          <w:sz w:val="22"/>
          <w:szCs w:val="22"/>
        </w:rPr>
        <w:t xml:space="preserve">ICT, audio a videotechniku </w:t>
      </w:r>
      <w:r w:rsidR="0063133F" w:rsidRPr="00F66534">
        <w:rPr>
          <w:sz w:val="22"/>
          <w:szCs w:val="22"/>
        </w:rPr>
        <w:t>dle parametrů a množství stanoveném v </w:t>
      </w:r>
      <w:r w:rsidR="0063133F" w:rsidRPr="00F66534">
        <w:rPr>
          <w:rFonts w:eastAsia="MS Mincho"/>
          <w:iCs/>
          <w:sz w:val="22"/>
          <w:szCs w:val="22"/>
        </w:rPr>
        <w:t>technické specifikaci</w:t>
      </w:r>
      <w:r w:rsidR="008B0E5D">
        <w:rPr>
          <w:rFonts w:eastAsia="MS Mincho"/>
          <w:iCs/>
          <w:sz w:val="22"/>
          <w:szCs w:val="22"/>
        </w:rPr>
        <w:t xml:space="preserve">, která tvoří přílohu č. </w:t>
      </w:r>
      <w:r w:rsidR="00062B70">
        <w:rPr>
          <w:rFonts w:eastAsia="MS Mincho"/>
          <w:iCs/>
          <w:sz w:val="22"/>
          <w:szCs w:val="22"/>
        </w:rPr>
        <w:t xml:space="preserve">1 </w:t>
      </w:r>
      <w:r w:rsidR="008B0E5D">
        <w:rPr>
          <w:rFonts w:eastAsia="MS Mincho"/>
          <w:iCs/>
          <w:sz w:val="22"/>
          <w:szCs w:val="22"/>
        </w:rPr>
        <w:t>této smlouvy</w:t>
      </w:r>
      <w:r w:rsidR="001749E9">
        <w:rPr>
          <w:rFonts w:eastAsia="MS Mincho"/>
          <w:iCs/>
          <w:sz w:val="22"/>
          <w:szCs w:val="22"/>
        </w:rPr>
        <w:t xml:space="preserve"> (dále také jen „zboží“)</w:t>
      </w:r>
      <w:r w:rsidR="008B0E5D">
        <w:rPr>
          <w:rFonts w:eastAsia="MS Mincho"/>
          <w:iCs/>
          <w:sz w:val="22"/>
          <w:szCs w:val="22"/>
        </w:rPr>
        <w:t>.</w:t>
      </w:r>
    </w:p>
    <w:p w14:paraId="302D178B" w14:textId="54E20D9F" w:rsidR="00507F90" w:rsidRPr="004C6F56" w:rsidRDefault="00507F90" w:rsidP="008B0E5D">
      <w:pPr>
        <w:pStyle w:val="NORM"/>
        <w:ind w:left="360"/>
        <w:rPr>
          <w:snapToGrid w:val="0"/>
        </w:rPr>
      </w:pPr>
    </w:p>
    <w:p w14:paraId="302D178C" w14:textId="77777777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4C6F56">
        <w:rPr>
          <w:rFonts w:ascii="Arial" w:hAnsi="Arial" w:cs="Arial"/>
        </w:rPr>
        <w:t>Dodané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zboží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musí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být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výhradně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nové</w:t>
      </w:r>
      <w:proofErr w:type="spellEnd"/>
      <w:r w:rsidRPr="004C6F56">
        <w:rPr>
          <w:rFonts w:ascii="Arial" w:hAnsi="Arial" w:cs="Arial"/>
        </w:rPr>
        <w:t xml:space="preserve">, </w:t>
      </w:r>
      <w:proofErr w:type="spellStart"/>
      <w:r w:rsidRPr="004C6F56">
        <w:rPr>
          <w:rFonts w:ascii="Arial" w:hAnsi="Arial" w:cs="Arial"/>
        </w:rPr>
        <w:t>originální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od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výrobce</w:t>
      </w:r>
      <w:proofErr w:type="spellEnd"/>
      <w:r w:rsidRPr="004C6F56">
        <w:rPr>
          <w:rFonts w:ascii="Arial" w:hAnsi="Arial" w:cs="Arial"/>
        </w:rPr>
        <w:t xml:space="preserve">. </w:t>
      </w:r>
      <w:proofErr w:type="spellStart"/>
      <w:r w:rsidRPr="004C6F56">
        <w:rPr>
          <w:rFonts w:ascii="Arial" w:hAnsi="Arial" w:cs="Arial"/>
        </w:rPr>
        <w:t>Prodávající</w:t>
      </w:r>
      <w:proofErr w:type="spellEnd"/>
      <w:r w:rsidRPr="004C6F56">
        <w:rPr>
          <w:rFonts w:ascii="Arial" w:hAnsi="Arial" w:cs="Arial"/>
        </w:rPr>
        <w:t xml:space="preserve"> se </w:t>
      </w:r>
      <w:proofErr w:type="spellStart"/>
      <w:r w:rsidRPr="004C6F56">
        <w:rPr>
          <w:rFonts w:ascii="Arial" w:hAnsi="Arial" w:cs="Arial"/>
        </w:rPr>
        <w:t>dále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zavazuje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př</w:t>
      </w:r>
      <w:r w:rsidRPr="00DB4B56">
        <w:rPr>
          <w:rFonts w:ascii="Arial" w:hAnsi="Arial" w:cs="Arial"/>
        </w:rPr>
        <w:t>evést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na</w:t>
      </w:r>
      <w:proofErr w:type="spellEnd"/>
      <w:r w:rsidRPr="00DB4B56">
        <w:rPr>
          <w:rFonts w:ascii="Arial" w:hAnsi="Arial" w:cs="Arial"/>
        </w:rPr>
        <w:t> </w:t>
      </w:r>
      <w:proofErr w:type="spellStart"/>
      <w:r w:rsidRPr="00DB4B56">
        <w:rPr>
          <w:rFonts w:ascii="Arial" w:hAnsi="Arial" w:cs="Arial"/>
        </w:rPr>
        <w:t>kupujícího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vlastnické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právo</w:t>
      </w:r>
      <w:proofErr w:type="spellEnd"/>
      <w:r w:rsidRPr="00DB4B56">
        <w:rPr>
          <w:rFonts w:ascii="Arial" w:hAnsi="Arial" w:cs="Arial"/>
        </w:rPr>
        <w:t xml:space="preserve"> k </w:t>
      </w:r>
      <w:proofErr w:type="spellStart"/>
      <w:r w:rsidRPr="00DB4B56">
        <w:rPr>
          <w:rFonts w:ascii="Arial" w:hAnsi="Arial" w:cs="Arial"/>
        </w:rPr>
        <w:t>tomuto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>.</w:t>
      </w:r>
    </w:p>
    <w:p w14:paraId="302D178D" w14:textId="77777777"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14:paraId="302D178E" w14:textId="77777777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Kupující</w:t>
      </w:r>
      <w:proofErr w:type="spellEnd"/>
      <w:r w:rsidRPr="00DB4B56">
        <w:rPr>
          <w:rFonts w:ascii="Arial" w:hAnsi="Arial" w:cs="Arial"/>
        </w:rPr>
        <w:t xml:space="preserve"> se </w:t>
      </w:r>
      <w:proofErr w:type="spellStart"/>
      <w:r w:rsidRPr="00DB4B56">
        <w:rPr>
          <w:rFonts w:ascii="Arial" w:hAnsi="Arial" w:cs="Arial"/>
        </w:rPr>
        <w:t>zavazuje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řádně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včas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dodané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převzít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zaplatit</w:t>
      </w:r>
      <w:proofErr w:type="spellEnd"/>
      <w:r w:rsidRPr="00DB4B56">
        <w:rPr>
          <w:rFonts w:ascii="Arial" w:hAnsi="Arial" w:cs="Arial"/>
        </w:rPr>
        <w:t xml:space="preserve"> za </w:t>
      </w:r>
      <w:proofErr w:type="spellStart"/>
      <w:r w:rsidRPr="00DB4B56">
        <w:rPr>
          <w:rFonts w:ascii="Arial" w:hAnsi="Arial" w:cs="Arial"/>
        </w:rPr>
        <w:t>něj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prodávajícímu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kupní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cenu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uvedenou</w:t>
      </w:r>
      <w:proofErr w:type="spellEnd"/>
      <w:r w:rsidRPr="00DB4B56">
        <w:rPr>
          <w:rFonts w:ascii="Arial" w:hAnsi="Arial" w:cs="Arial"/>
        </w:rPr>
        <w:t xml:space="preserve"> v </w:t>
      </w:r>
      <w:proofErr w:type="spellStart"/>
      <w:r w:rsidRPr="00DB4B56">
        <w:rPr>
          <w:rFonts w:ascii="Arial" w:hAnsi="Arial" w:cs="Arial"/>
        </w:rPr>
        <w:t>čl</w:t>
      </w:r>
      <w:proofErr w:type="spellEnd"/>
      <w:r w:rsidRPr="00DB4B56">
        <w:rPr>
          <w:rFonts w:ascii="Arial" w:hAnsi="Arial" w:cs="Arial"/>
        </w:rPr>
        <w:t xml:space="preserve">. V. </w:t>
      </w:r>
      <w:proofErr w:type="spellStart"/>
      <w:r w:rsidRPr="00DB4B56">
        <w:rPr>
          <w:rFonts w:ascii="Arial" w:hAnsi="Arial" w:cs="Arial"/>
        </w:rPr>
        <w:t>této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smlouvy</w:t>
      </w:r>
      <w:proofErr w:type="spellEnd"/>
      <w:r w:rsidRPr="00DB4B56">
        <w:rPr>
          <w:rFonts w:ascii="Arial" w:hAnsi="Arial" w:cs="Arial"/>
        </w:rPr>
        <w:t>.</w:t>
      </w:r>
    </w:p>
    <w:p w14:paraId="302D178F" w14:textId="77777777"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302D1790" w14:textId="4EB44550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Součástí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dodávky</w:t>
      </w:r>
      <w:proofErr w:type="spellEnd"/>
      <w:r w:rsidRPr="00DB4B56">
        <w:rPr>
          <w:rFonts w:ascii="Arial" w:hAnsi="Arial" w:cs="Arial"/>
        </w:rPr>
        <w:t xml:space="preserve"> je </w:t>
      </w:r>
      <w:proofErr w:type="spellStart"/>
      <w:r w:rsidRPr="00DB4B56">
        <w:rPr>
          <w:rFonts w:ascii="Arial" w:hAnsi="Arial" w:cs="Arial"/>
        </w:rPr>
        <w:t>rovněž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doprava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zboží</w:t>
      </w:r>
      <w:proofErr w:type="spellEnd"/>
      <w:r w:rsidRPr="00DB4B56">
        <w:rPr>
          <w:rFonts w:ascii="Arial" w:hAnsi="Arial" w:cs="Arial"/>
          <w:bCs/>
        </w:rPr>
        <w:t xml:space="preserve"> do </w:t>
      </w:r>
      <w:proofErr w:type="spellStart"/>
      <w:r w:rsidRPr="00DB4B56">
        <w:rPr>
          <w:rFonts w:ascii="Arial" w:hAnsi="Arial" w:cs="Arial"/>
          <w:bCs/>
        </w:rPr>
        <w:t>příslušného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místa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plnění</w:t>
      </w:r>
      <w:proofErr w:type="spellEnd"/>
      <w:r w:rsidRPr="00DB4B56">
        <w:rPr>
          <w:rFonts w:ascii="Arial" w:hAnsi="Arial" w:cs="Arial"/>
          <w:bCs/>
        </w:rPr>
        <w:t>,</w:t>
      </w:r>
      <w:r w:rsidR="008D6FB0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spolupráce</w:t>
      </w:r>
      <w:proofErr w:type="spellEnd"/>
      <w:r w:rsidR="004B4678">
        <w:rPr>
          <w:rFonts w:ascii="Arial" w:hAnsi="Arial" w:cs="Arial"/>
          <w:bCs/>
        </w:rPr>
        <w:t xml:space="preserve"> s </w:t>
      </w:r>
      <w:proofErr w:type="spellStart"/>
      <w:r w:rsidR="004B4678">
        <w:rPr>
          <w:rFonts w:ascii="Arial" w:hAnsi="Arial" w:cs="Arial"/>
          <w:bCs/>
        </w:rPr>
        <w:t>objednatelem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na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odnos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zboží</w:t>
      </w:r>
      <w:proofErr w:type="spellEnd"/>
      <w:r w:rsidR="004B4678">
        <w:rPr>
          <w:rFonts w:ascii="Arial" w:hAnsi="Arial" w:cs="Arial"/>
          <w:bCs/>
        </w:rPr>
        <w:t xml:space="preserve"> do </w:t>
      </w:r>
      <w:proofErr w:type="spellStart"/>
      <w:r w:rsidR="004B4678">
        <w:rPr>
          <w:rFonts w:ascii="Arial" w:hAnsi="Arial" w:cs="Arial"/>
          <w:bCs/>
        </w:rPr>
        <w:t>učeného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místa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plnění</w:t>
      </w:r>
      <w:proofErr w:type="spellEnd"/>
      <w:r w:rsidR="00B27A11">
        <w:rPr>
          <w:rFonts w:ascii="Arial" w:hAnsi="Arial" w:cs="Arial"/>
          <w:bCs/>
        </w:rPr>
        <w:t xml:space="preserve"> a</w:t>
      </w:r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provedení</w:t>
      </w:r>
      <w:proofErr w:type="spellEnd"/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instalace</w:t>
      </w:r>
      <w:proofErr w:type="spellEnd"/>
      <w:r w:rsidR="00DE77E9">
        <w:rPr>
          <w:rFonts w:ascii="Arial" w:hAnsi="Arial" w:cs="Arial"/>
          <w:bCs/>
        </w:rPr>
        <w:t xml:space="preserve">, </w:t>
      </w:r>
      <w:proofErr w:type="spellStart"/>
      <w:r w:rsidR="00DE77E9">
        <w:rPr>
          <w:rFonts w:ascii="Arial" w:hAnsi="Arial" w:cs="Arial"/>
          <w:bCs/>
        </w:rPr>
        <w:t>okud</w:t>
      </w:r>
      <w:proofErr w:type="spellEnd"/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bude</w:t>
      </w:r>
      <w:proofErr w:type="spellEnd"/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kupujícím</w:t>
      </w:r>
      <w:proofErr w:type="spellEnd"/>
      <w:r w:rsidR="00DE77E9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vyžadováno</w:t>
      </w:r>
      <w:proofErr w:type="spellEnd"/>
      <w:r w:rsidR="00DE77E9">
        <w:rPr>
          <w:rFonts w:ascii="Arial" w:hAnsi="Arial" w:cs="Arial"/>
          <w:bCs/>
        </w:rPr>
        <w:t xml:space="preserve">. </w:t>
      </w:r>
      <w:proofErr w:type="spellStart"/>
      <w:r w:rsidR="00DE77E9">
        <w:rPr>
          <w:rFonts w:ascii="Arial" w:hAnsi="Arial" w:cs="Arial"/>
          <w:bCs/>
        </w:rPr>
        <w:t>Prodávající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DE77E9">
        <w:rPr>
          <w:rFonts w:ascii="Arial" w:hAnsi="Arial" w:cs="Arial"/>
          <w:bCs/>
        </w:rPr>
        <w:t>zajistí</w:t>
      </w:r>
      <w:proofErr w:type="spellEnd"/>
      <w:r w:rsidR="004E1D22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odvoz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veškerého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obalového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materiálu</w:t>
      </w:r>
      <w:proofErr w:type="spellEnd"/>
      <w:r w:rsidRPr="00DB4B56">
        <w:rPr>
          <w:rFonts w:ascii="Arial" w:hAnsi="Arial" w:cs="Arial"/>
          <w:bCs/>
        </w:rPr>
        <w:t xml:space="preserve">, </w:t>
      </w:r>
      <w:proofErr w:type="spellStart"/>
      <w:r w:rsidRPr="00DB4B56">
        <w:rPr>
          <w:rFonts w:ascii="Arial" w:hAnsi="Arial" w:cs="Arial"/>
          <w:bCs/>
        </w:rPr>
        <w:t>ve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kterém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bylo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zboží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dodáno</w:t>
      </w:r>
      <w:proofErr w:type="spellEnd"/>
      <w:r w:rsidRPr="00DB4B56">
        <w:rPr>
          <w:rFonts w:ascii="Arial" w:hAnsi="Arial" w:cs="Arial"/>
        </w:rPr>
        <w:t xml:space="preserve">. </w:t>
      </w:r>
    </w:p>
    <w:p w14:paraId="302D1791" w14:textId="77777777"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14:paraId="302D1794" w14:textId="6D5941DD" w:rsidR="008D6FB0" w:rsidRPr="00991D0F" w:rsidRDefault="00DB4B56" w:rsidP="00991D0F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Součástí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dodávky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musí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být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dále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také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vyplněný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záruční</w:t>
      </w:r>
      <w:proofErr w:type="spellEnd"/>
      <w:r w:rsidRPr="00DB4B56">
        <w:rPr>
          <w:rFonts w:ascii="Arial" w:hAnsi="Arial" w:cs="Arial"/>
        </w:rPr>
        <w:t xml:space="preserve"> list s </w:t>
      </w:r>
      <w:proofErr w:type="spellStart"/>
      <w:r w:rsidRPr="00DB4B56">
        <w:rPr>
          <w:rFonts w:ascii="Arial" w:hAnsi="Arial" w:cs="Arial"/>
        </w:rPr>
        <w:t>vyplněnými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výrobními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čísly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="006145CB">
        <w:rPr>
          <w:rFonts w:ascii="Arial" w:hAnsi="Arial" w:cs="Arial"/>
        </w:rPr>
        <w:t>případně</w:t>
      </w:r>
      <w:proofErr w:type="spellEnd"/>
      <w:r w:rsidR="006145CB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doklad</w:t>
      </w:r>
      <w:proofErr w:type="spellEnd"/>
      <w:r w:rsidRPr="00DB4B56">
        <w:rPr>
          <w:rFonts w:ascii="Arial" w:hAnsi="Arial" w:cs="Arial"/>
        </w:rPr>
        <w:t xml:space="preserve"> o </w:t>
      </w:r>
      <w:proofErr w:type="spellStart"/>
      <w:r w:rsidRPr="00DB4B56">
        <w:rPr>
          <w:rFonts w:ascii="Arial" w:hAnsi="Arial" w:cs="Arial"/>
        </w:rPr>
        <w:t>zaškolení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obsluhy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Pr="00DB4B56">
        <w:rPr>
          <w:rFonts w:ascii="Arial" w:hAnsi="Arial" w:cs="Arial"/>
        </w:rPr>
        <w:t>případně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též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další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doklady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Pr="00DB4B56">
        <w:rPr>
          <w:rFonts w:ascii="Arial" w:hAnsi="Arial" w:cs="Arial"/>
        </w:rPr>
        <w:t>které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jsou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nutné</w:t>
      </w:r>
      <w:proofErr w:type="spellEnd"/>
      <w:r w:rsidRPr="00DB4B56">
        <w:rPr>
          <w:rFonts w:ascii="Arial" w:hAnsi="Arial" w:cs="Arial"/>
        </w:rPr>
        <w:t xml:space="preserve"> k </w:t>
      </w:r>
      <w:proofErr w:type="spellStart"/>
      <w:r w:rsidRPr="00DB4B56">
        <w:rPr>
          <w:rFonts w:ascii="Arial" w:hAnsi="Arial" w:cs="Arial"/>
        </w:rPr>
        <w:t>převzetí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užívání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. Tyto </w:t>
      </w:r>
      <w:proofErr w:type="spellStart"/>
      <w:r w:rsidRPr="00DB4B56">
        <w:rPr>
          <w:rFonts w:ascii="Arial" w:hAnsi="Arial" w:cs="Arial"/>
        </w:rPr>
        <w:t>doklady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musí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být</w:t>
      </w:r>
      <w:proofErr w:type="spellEnd"/>
      <w:r w:rsidRPr="00DB4B56">
        <w:rPr>
          <w:rFonts w:ascii="Arial" w:hAnsi="Arial" w:cs="Arial"/>
        </w:rPr>
        <w:t xml:space="preserve"> v </w:t>
      </w:r>
      <w:proofErr w:type="spellStart"/>
      <w:r w:rsidRPr="00DB4B56">
        <w:rPr>
          <w:rFonts w:ascii="Arial" w:hAnsi="Arial" w:cs="Arial"/>
        </w:rPr>
        <w:t>českém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jazyce</w:t>
      </w:r>
      <w:proofErr w:type="spellEnd"/>
      <w:r w:rsidRPr="00DB4B56">
        <w:rPr>
          <w:rFonts w:ascii="Arial" w:hAnsi="Arial" w:cs="Arial"/>
        </w:rPr>
        <w:t>.</w:t>
      </w:r>
    </w:p>
    <w:p w14:paraId="302D1795" w14:textId="77777777" w:rsidR="008D6FB0" w:rsidRDefault="008D6FB0" w:rsidP="009640E8">
      <w:pPr>
        <w:pStyle w:val="Zkladntext"/>
        <w:spacing w:after="0"/>
        <w:jc w:val="center"/>
        <w:rPr>
          <w:b/>
          <w:iCs/>
        </w:rPr>
      </w:pPr>
    </w:p>
    <w:p w14:paraId="302D1796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14:paraId="302D1797" w14:textId="77777777" w:rsidR="00DC38A0" w:rsidRPr="00A834FC" w:rsidRDefault="001A53CE" w:rsidP="009640E8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Doba</w:t>
      </w:r>
      <w:proofErr w:type="spellEnd"/>
      <w:r>
        <w:rPr>
          <w:b/>
        </w:rPr>
        <w:t>,</w:t>
      </w:r>
      <w:r w:rsidR="00DC38A0" w:rsidRPr="00A834FC">
        <w:rPr>
          <w:b/>
        </w:rPr>
        <w:t xml:space="preserve"> </w:t>
      </w:r>
      <w:proofErr w:type="spellStart"/>
      <w:r w:rsidR="00DC38A0" w:rsidRPr="00A834FC">
        <w:rPr>
          <w:b/>
        </w:rPr>
        <w:t>místo</w:t>
      </w:r>
      <w:proofErr w:type="spellEnd"/>
      <w:r w:rsidR="00DC38A0" w:rsidRPr="00A834FC">
        <w:rPr>
          <w:b/>
        </w:rPr>
        <w:t xml:space="preserve"> </w:t>
      </w:r>
      <w:proofErr w:type="spellStart"/>
      <w:r w:rsidR="00DC38A0" w:rsidRPr="00A834FC">
        <w:rPr>
          <w:b/>
        </w:rPr>
        <w:t>plnění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zboží</w:t>
      </w:r>
      <w:proofErr w:type="spellEnd"/>
    </w:p>
    <w:p w14:paraId="302D1798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14:paraId="302D1799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povinen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odevzdat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3C450B">
        <w:rPr>
          <w:rFonts w:ascii="Arial" w:hAnsi="Arial" w:cs="Arial"/>
        </w:rPr>
        <w:t>zboží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kupujícímu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provést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všechny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ostatní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činnosti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dodávky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které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jsou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součástí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předmětu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dle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termínech</w:t>
      </w:r>
      <w:proofErr w:type="spellEnd"/>
      <w:r w:rsidRPr="00A834FC">
        <w:rPr>
          <w:rFonts w:ascii="Arial" w:hAnsi="Arial" w:cs="Arial"/>
        </w:rPr>
        <w:t>:</w:t>
      </w:r>
    </w:p>
    <w:p w14:paraId="302D179A" w14:textId="77777777" w:rsidR="008D6FB0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  <w:b/>
        </w:rPr>
        <w:t>zahájení</w:t>
      </w:r>
      <w:proofErr w:type="spellEnd"/>
      <w:r w:rsidRPr="00A834FC">
        <w:rPr>
          <w:rFonts w:ascii="Arial" w:hAnsi="Arial" w:cs="Arial"/>
          <w:b/>
        </w:rPr>
        <w:t xml:space="preserve"> </w:t>
      </w:r>
      <w:proofErr w:type="spellStart"/>
      <w:r w:rsidRPr="00A834FC">
        <w:rPr>
          <w:rFonts w:ascii="Arial" w:hAnsi="Arial" w:cs="Arial"/>
          <w:b/>
        </w:rPr>
        <w:t>plněn</w:t>
      </w:r>
      <w:r w:rsidR="00737B08">
        <w:rPr>
          <w:rFonts w:ascii="Arial" w:hAnsi="Arial" w:cs="Arial"/>
          <w:b/>
        </w:rPr>
        <w:t>í</w:t>
      </w:r>
      <w:proofErr w:type="spellEnd"/>
      <w:r w:rsidR="00737B08">
        <w:rPr>
          <w:rFonts w:ascii="Arial" w:hAnsi="Arial" w:cs="Arial"/>
          <w:b/>
        </w:rPr>
        <w:t xml:space="preserve"> </w:t>
      </w:r>
      <w:proofErr w:type="spellStart"/>
      <w:r w:rsidR="00737B08">
        <w:rPr>
          <w:rFonts w:ascii="Arial" w:hAnsi="Arial" w:cs="Arial"/>
          <w:b/>
        </w:rPr>
        <w:t>předmětu</w:t>
      </w:r>
      <w:proofErr w:type="spellEnd"/>
      <w:r w:rsidR="00737B08">
        <w:rPr>
          <w:rFonts w:ascii="Arial" w:hAnsi="Arial" w:cs="Arial"/>
          <w:b/>
        </w:rPr>
        <w:t xml:space="preserve"> </w:t>
      </w:r>
      <w:proofErr w:type="spellStart"/>
      <w:r w:rsidR="00737B08">
        <w:rPr>
          <w:rFonts w:ascii="Arial" w:hAnsi="Arial" w:cs="Arial"/>
          <w:b/>
        </w:rPr>
        <w:t>smlouvy</w:t>
      </w:r>
      <w:proofErr w:type="spellEnd"/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</w:p>
    <w:p w14:paraId="302D179B" w14:textId="77777777" w:rsidR="00DC38A0" w:rsidRPr="00DB4B56" w:rsidRDefault="008D6FB0" w:rsidP="009640E8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D1D">
        <w:rPr>
          <w:rFonts w:ascii="Arial" w:hAnsi="Arial" w:cs="Arial"/>
          <w:b/>
        </w:rPr>
        <w:t xml:space="preserve">po </w:t>
      </w:r>
      <w:proofErr w:type="spellStart"/>
      <w:r w:rsidR="009B5D1D">
        <w:rPr>
          <w:rFonts w:ascii="Arial" w:hAnsi="Arial" w:cs="Arial"/>
          <w:b/>
        </w:rPr>
        <w:t>uzavření</w:t>
      </w:r>
      <w:proofErr w:type="spellEnd"/>
      <w:r w:rsidR="009B5D1D">
        <w:rPr>
          <w:rFonts w:ascii="Arial" w:hAnsi="Arial" w:cs="Arial"/>
          <w:b/>
        </w:rPr>
        <w:t xml:space="preserve"> </w:t>
      </w:r>
      <w:proofErr w:type="spellStart"/>
      <w:r w:rsidR="009B5D1D">
        <w:rPr>
          <w:rFonts w:ascii="Arial" w:hAnsi="Arial" w:cs="Arial"/>
          <w:b/>
        </w:rPr>
        <w:t>smlouvy</w:t>
      </w:r>
      <w:proofErr w:type="spellEnd"/>
      <w:r w:rsidR="009B5D1D">
        <w:rPr>
          <w:rFonts w:ascii="Arial" w:hAnsi="Arial" w:cs="Arial"/>
          <w:b/>
        </w:rPr>
        <w:t xml:space="preserve"> </w:t>
      </w:r>
      <w:r w:rsidR="00DC38A0" w:rsidRPr="00A834FC">
        <w:rPr>
          <w:rFonts w:ascii="Arial" w:hAnsi="Arial" w:cs="Arial"/>
        </w:rPr>
        <w:t xml:space="preserve"> </w:t>
      </w:r>
    </w:p>
    <w:p w14:paraId="302D179C" w14:textId="6F384B5F" w:rsidR="008D6FB0" w:rsidRDefault="00DC38A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proofErr w:type="spellStart"/>
      <w:r w:rsidRPr="00B60924">
        <w:rPr>
          <w:rFonts w:ascii="Arial" w:hAnsi="Arial" w:cs="Arial"/>
          <w:b/>
        </w:rPr>
        <w:t>dodání</w:t>
      </w:r>
      <w:proofErr w:type="spellEnd"/>
      <w:r w:rsidRPr="00B60924">
        <w:rPr>
          <w:rFonts w:ascii="Arial" w:hAnsi="Arial" w:cs="Arial"/>
          <w:b/>
        </w:rPr>
        <w:t xml:space="preserve"> </w:t>
      </w:r>
      <w:r w:rsidR="007911E7">
        <w:rPr>
          <w:rFonts w:ascii="Arial" w:hAnsi="Arial" w:cs="Arial"/>
          <w:b/>
        </w:rPr>
        <w:t xml:space="preserve">ICT, audio a </w:t>
      </w:r>
      <w:proofErr w:type="spellStart"/>
      <w:r w:rsidR="007911E7">
        <w:rPr>
          <w:rFonts w:ascii="Arial" w:hAnsi="Arial" w:cs="Arial"/>
          <w:b/>
        </w:rPr>
        <w:t>videotechniky</w:t>
      </w:r>
      <w:proofErr w:type="spellEnd"/>
      <w:r w:rsidR="00720C58" w:rsidRPr="00B60924">
        <w:rPr>
          <w:rFonts w:ascii="Arial" w:hAnsi="Arial" w:cs="Arial"/>
          <w:b/>
        </w:rPr>
        <w:t>:</w:t>
      </w:r>
      <w:r w:rsidR="008B2F73" w:rsidRPr="00B60924">
        <w:rPr>
          <w:rFonts w:ascii="Arial" w:hAnsi="Arial" w:cs="Arial"/>
          <w:b/>
        </w:rPr>
        <w:t xml:space="preserve">    </w:t>
      </w:r>
      <w:r w:rsidRPr="00B60924">
        <w:rPr>
          <w:rFonts w:ascii="Arial" w:hAnsi="Arial" w:cs="Arial"/>
          <w:b/>
        </w:rPr>
        <w:tab/>
      </w:r>
    </w:p>
    <w:p w14:paraId="302D179D" w14:textId="042CEFD9" w:rsidR="00DC38A0" w:rsidRDefault="008D6FB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proofErr w:type="spellStart"/>
      <w:r w:rsidR="009B5D1D" w:rsidRPr="00B60924">
        <w:rPr>
          <w:rFonts w:ascii="Arial" w:hAnsi="Arial" w:cs="Arial"/>
          <w:b/>
        </w:rPr>
        <w:t>nejpozději</w:t>
      </w:r>
      <w:proofErr w:type="spellEnd"/>
      <w:r w:rsidR="009B5D1D" w:rsidRPr="00B60924">
        <w:rPr>
          <w:rFonts w:ascii="Arial" w:hAnsi="Arial" w:cs="Arial"/>
          <w:b/>
        </w:rPr>
        <w:t xml:space="preserve"> </w:t>
      </w:r>
      <w:r w:rsidR="00737B08" w:rsidRPr="00B60924">
        <w:rPr>
          <w:rFonts w:ascii="Arial" w:hAnsi="Arial" w:cs="Arial"/>
          <w:b/>
        </w:rPr>
        <w:t xml:space="preserve">do </w:t>
      </w:r>
      <w:r w:rsidR="00177400">
        <w:rPr>
          <w:rFonts w:ascii="Arial" w:hAnsi="Arial" w:cs="Arial"/>
          <w:b/>
        </w:rPr>
        <w:t>……………</w:t>
      </w:r>
      <w:proofErr w:type="gramStart"/>
      <w:r w:rsidR="00177400">
        <w:rPr>
          <w:rFonts w:ascii="Arial" w:hAnsi="Arial" w:cs="Arial"/>
          <w:b/>
        </w:rPr>
        <w:t>…..</w:t>
      </w:r>
      <w:proofErr w:type="gramEnd"/>
    </w:p>
    <w:p w14:paraId="302D179E" w14:textId="77777777" w:rsidR="008B2F73" w:rsidRPr="00A834FC" w:rsidRDefault="008B2F73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</w:p>
    <w:p w14:paraId="282776D0" w14:textId="77777777" w:rsidR="005E3112" w:rsidRDefault="00DC38A0" w:rsidP="005E311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CF2">
        <w:rPr>
          <w:rFonts w:ascii="Arial" w:hAnsi="Arial" w:cs="Arial"/>
        </w:rPr>
        <w:t>Místem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plnění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předmětu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této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smlouvy</w:t>
      </w:r>
      <w:proofErr w:type="spellEnd"/>
      <w:r w:rsidRPr="00D03CF2">
        <w:rPr>
          <w:rFonts w:ascii="Arial" w:hAnsi="Arial" w:cs="Arial"/>
        </w:rPr>
        <w:t xml:space="preserve"> je </w:t>
      </w:r>
      <w:proofErr w:type="spellStart"/>
      <w:r w:rsidR="008B2F73">
        <w:rPr>
          <w:rFonts w:ascii="Arial" w:hAnsi="Arial" w:cs="Arial"/>
          <w:sz w:val="24"/>
          <w:szCs w:val="24"/>
        </w:rPr>
        <w:t>sídlo</w:t>
      </w:r>
      <w:proofErr w:type="spellEnd"/>
      <w:r w:rsidR="008B2F73">
        <w:rPr>
          <w:rFonts w:ascii="Arial" w:hAnsi="Arial" w:cs="Arial"/>
          <w:sz w:val="24"/>
          <w:szCs w:val="24"/>
        </w:rPr>
        <w:t xml:space="preserve"> STŘEDNÍ ZDRAVOTNICK</w:t>
      </w:r>
      <w:r w:rsidR="009B0067">
        <w:rPr>
          <w:rFonts w:ascii="Arial" w:hAnsi="Arial" w:cs="Arial"/>
          <w:sz w:val="24"/>
          <w:szCs w:val="24"/>
        </w:rPr>
        <w:t>É</w:t>
      </w:r>
      <w:r w:rsidR="008B2F73">
        <w:rPr>
          <w:rFonts w:ascii="Arial" w:hAnsi="Arial" w:cs="Arial"/>
          <w:sz w:val="24"/>
          <w:szCs w:val="24"/>
        </w:rPr>
        <w:t xml:space="preserve"> ŠKOL</w:t>
      </w:r>
      <w:r w:rsidR="009B0067">
        <w:rPr>
          <w:rFonts w:ascii="Arial" w:hAnsi="Arial" w:cs="Arial"/>
          <w:sz w:val="24"/>
          <w:szCs w:val="24"/>
        </w:rPr>
        <w:t>Y</w:t>
      </w:r>
      <w:r w:rsidR="008B2F73">
        <w:rPr>
          <w:rFonts w:ascii="Arial" w:hAnsi="Arial" w:cs="Arial"/>
          <w:sz w:val="24"/>
          <w:szCs w:val="24"/>
        </w:rPr>
        <w:t xml:space="preserve"> A VYŠŠÍ ODBORNÁ ŠKOLA ZDRAVOTNICKÁ ZLÍN </w:t>
      </w:r>
      <w:r w:rsidRPr="008B2F73">
        <w:rPr>
          <w:rFonts w:ascii="Arial" w:hAnsi="Arial" w:cs="Arial"/>
        </w:rPr>
        <w:t>(</w:t>
      </w:r>
      <w:proofErr w:type="spellStart"/>
      <w:r w:rsidRPr="008B2F73">
        <w:rPr>
          <w:rFonts w:ascii="Arial" w:hAnsi="Arial" w:cs="Arial"/>
        </w:rPr>
        <w:t>dále</w:t>
      </w:r>
      <w:proofErr w:type="spellEnd"/>
      <w:r w:rsidRPr="008B2F73">
        <w:rPr>
          <w:rFonts w:ascii="Arial" w:hAnsi="Arial" w:cs="Arial"/>
        </w:rPr>
        <w:t xml:space="preserve"> </w:t>
      </w:r>
      <w:proofErr w:type="spellStart"/>
      <w:r w:rsidRPr="008B2F73">
        <w:rPr>
          <w:rFonts w:ascii="Arial" w:hAnsi="Arial" w:cs="Arial"/>
        </w:rPr>
        <w:t>jen</w:t>
      </w:r>
      <w:proofErr w:type="spellEnd"/>
      <w:r w:rsidRPr="008B2F73">
        <w:rPr>
          <w:rFonts w:ascii="Arial" w:hAnsi="Arial" w:cs="Arial"/>
        </w:rPr>
        <w:t xml:space="preserve"> „</w:t>
      </w:r>
      <w:proofErr w:type="spellStart"/>
      <w:r w:rsidRPr="008B2F73">
        <w:rPr>
          <w:rFonts w:ascii="Arial" w:hAnsi="Arial" w:cs="Arial"/>
          <w:b/>
        </w:rPr>
        <w:t>místo</w:t>
      </w:r>
      <w:proofErr w:type="spellEnd"/>
      <w:r w:rsidRPr="008B2F73">
        <w:rPr>
          <w:rFonts w:ascii="Arial" w:hAnsi="Arial" w:cs="Arial"/>
          <w:b/>
        </w:rPr>
        <w:t xml:space="preserve"> </w:t>
      </w:r>
      <w:proofErr w:type="spellStart"/>
      <w:proofErr w:type="gramStart"/>
      <w:r w:rsidRPr="008B2F73">
        <w:rPr>
          <w:rFonts w:ascii="Arial" w:hAnsi="Arial" w:cs="Arial"/>
          <w:b/>
        </w:rPr>
        <w:t>plnění</w:t>
      </w:r>
      <w:proofErr w:type="spellEnd"/>
      <w:r w:rsidRPr="008B2F73">
        <w:rPr>
          <w:rFonts w:ascii="Arial" w:hAnsi="Arial" w:cs="Arial"/>
        </w:rPr>
        <w:t>“</w:t>
      </w:r>
      <w:proofErr w:type="gramEnd"/>
      <w:r w:rsidRPr="008B2F73">
        <w:rPr>
          <w:rFonts w:ascii="Arial" w:hAnsi="Arial" w:cs="Arial"/>
        </w:rPr>
        <w:t>).</w:t>
      </w:r>
    </w:p>
    <w:p w14:paraId="327C5FEC" w14:textId="77777777" w:rsidR="005E3112" w:rsidRDefault="005E3112" w:rsidP="005E3112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02D17A1" w14:textId="0D05CC54" w:rsidR="008B2F73" w:rsidRPr="005E3112" w:rsidRDefault="00DC38A0" w:rsidP="005E311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3112">
        <w:rPr>
          <w:rFonts w:ascii="Arial" w:hAnsi="Arial" w:cs="Arial"/>
          <w:snapToGrid w:val="0"/>
        </w:rPr>
        <w:t>Prodávající</w:t>
      </w:r>
      <w:proofErr w:type="spellEnd"/>
      <w:r w:rsidRPr="005E3112">
        <w:rPr>
          <w:rFonts w:ascii="Arial" w:hAnsi="Arial" w:cs="Arial"/>
          <w:snapToGrid w:val="0"/>
        </w:rPr>
        <w:t xml:space="preserve"> se </w:t>
      </w:r>
      <w:proofErr w:type="spellStart"/>
      <w:r w:rsidRPr="005E3112">
        <w:rPr>
          <w:rFonts w:ascii="Arial" w:hAnsi="Arial" w:cs="Arial"/>
          <w:snapToGrid w:val="0"/>
        </w:rPr>
        <w:t>zavazuje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předmět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plnění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přepravit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na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své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náklady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gramStart"/>
      <w:r w:rsidRPr="005E3112">
        <w:rPr>
          <w:rFonts w:ascii="Arial" w:hAnsi="Arial" w:cs="Arial"/>
          <w:snapToGrid w:val="0"/>
        </w:rPr>
        <w:t>a</w:t>
      </w:r>
      <w:proofErr w:type="gram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odpovědnost</w:t>
      </w:r>
      <w:proofErr w:type="spellEnd"/>
      <w:r w:rsidRPr="005E3112">
        <w:rPr>
          <w:rFonts w:ascii="Arial" w:hAnsi="Arial" w:cs="Arial"/>
          <w:snapToGrid w:val="0"/>
        </w:rPr>
        <w:t xml:space="preserve"> do </w:t>
      </w:r>
      <w:proofErr w:type="spellStart"/>
      <w:r w:rsidRPr="005E3112">
        <w:rPr>
          <w:rFonts w:ascii="Arial" w:hAnsi="Arial" w:cs="Arial"/>
          <w:snapToGrid w:val="0"/>
        </w:rPr>
        <w:t>uvedeného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místa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plnění</w:t>
      </w:r>
      <w:proofErr w:type="spellEnd"/>
      <w:r w:rsidRPr="005E3112">
        <w:rPr>
          <w:rFonts w:ascii="Arial" w:hAnsi="Arial" w:cs="Arial"/>
          <w:snapToGrid w:val="0"/>
        </w:rPr>
        <w:t xml:space="preserve"> a </w:t>
      </w:r>
      <w:proofErr w:type="spellStart"/>
      <w:r w:rsidRPr="005E3112">
        <w:rPr>
          <w:rFonts w:ascii="Arial" w:hAnsi="Arial" w:cs="Arial"/>
          <w:snapToGrid w:val="0"/>
        </w:rPr>
        <w:t>předat</w:t>
      </w:r>
      <w:proofErr w:type="spellEnd"/>
      <w:r w:rsidRPr="005E3112">
        <w:rPr>
          <w:rFonts w:ascii="Arial" w:hAnsi="Arial" w:cs="Arial"/>
          <w:snapToGrid w:val="0"/>
        </w:rPr>
        <w:t xml:space="preserve"> je </w:t>
      </w:r>
      <w:proofErr w:type="spellStart"/>
      <w:r w:rsidRPr="005E3112">
        <w:rPr>
          <w:rFonts w:ascii="Arial" w:hAnsi="Arial" w:cs="Arial"/>
          <w:snapToGrid w:val="0"/>
        </w:rPr>
        <w:t>kupujícímu</w:t>
      </w:r>
      <w:proofErr w:type="spellEnd"/>
      <w:r w:rsidRPr="005E3112">
        <w:rPr>
          <w:rFonts w:ascii="Arial" w:hAnsi="Arial" w:cs="Arial"/>
          <w:snapToGrid w:val="0"/>
        </w:rPr>
        <w:t xml:space="preserve"> v </w:t>
      </w:r>
      <w:proofErr w:type="spellStart"/>
      <w:r w:rsidRPr="005E3112">
        <w:rPr>
          <w:rFonts w:ascii="Arial" w:hAnsi="Arial" w:cs="Arial"/>
          <w:snapToGrid w:val="0"/>
        </w:rPr>
        <w:t>tomto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místě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plnění</w:t>
      </w:r>
      <w:proofErr w:type="spellEnd"/>
      <w:r w:rsidRPr="005E3112">
        <w:rPr>
          <w:rFonts w:ascii="Arial" w:hAnsi="Arial" w:cs="Arial"/>
          <w:snapToGrid w:val="0"/>
        </w:rPr>
        <w:t xml:space="preserve">. Na </w:t>
      </w:r>
      <w:proofErr w:type="spellStart"/>
      <w:r w:rsidRPr="005E3112">
        <w:rPr>
          <w:rFonts w:ascii="Arial" w:hAnsi="Arial" w:cs="Arial"/>
          <w:snapToGrid w:val="0"/>
        </w:rPr>
        <w:t>odevzdání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předmětu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plnění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upozorní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prodávající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zástupce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kupujícího</w:t>
      </w:r>
      <w:proofErr w:type="spellEnd"/>
      <w:r w:rsidR="008B2F73" w:rsidRPr="005E3112">
        <w:rPr>
          <w:rFonts w:ascii="Arial" w:hAnsi="Arial" w:cs="Arial"/>
          <w:snapToGrid w:val="0"/>
        </w:rPr>
        <w:t xml:space="preserve">, </w:t>
      </w:r>
      <w:proofErr w:type="spellStart"/>
      <w:r w:rsidR="008B2F73" w:rsidRPr="005E3112">
        <w:rPr>
          <w:rFonts w:ascii="Arial" w:hAnsi="Arial" w:cs="Arial"/>
          <w:snapToGrid w:val="0"/>
        </w:rPr>
        <w:t>kterým</w:t>
      </w:r>
      <w:proofErr w:type="spellEnd"/>
      <w:r w:rsidR="008B2F73" w:rsidRPr="005E3112">
        <w:rPr>
          <w:rFonts w:ascii="Arial" w:hAnsi="Arial" w:cs="Arial"/>
          <w:snapToGrid w:val="0"/>
        </w:rPr>
        <w:t xml:space="preserve"> </w:t>
      </w:r>
      <w:proofErr w:type="gramStart"/>
      <w:r w:rsidR="008B2F73" w:rsidRPr="005E3112">
        <w:rPr>
          <w:rFonts w:ascii="Arial" w:hAnsi="Arial" w:cs="Arial"/>
          <w:snapToGrid w:val="0"/>
        </w:rPr>
        <w:t xml:space="preserve">je </w:t>
      </w:r>
      <w:r w:rsidRPr="005E3112">
        <w:rPr>
          <w:rFonts w:ascii="Arial" w:hAnsi="Arial" w:cs="Arial"/>
          <w:snapToGrid w:val="0"/>
        </w:rPr>
        <w:t xml:space="preserve"> </w:t>
      </w:r>
      <w:r w:rsidR="00D03CF2" w:rsidRPr="005E3112">
        <w:rPr>
          <w:rFonts w:ascii="Arial" w:hAnsi="Arial" w:cs="Arial"/>
        </w:rPr>
        <w:t>Mgr.</w:t>
      </w:r>
      <w:proofErr w:type="gramEnd"/>
      <w:r w:rsidR="00D03CF2" w:rsidRPr="005E3112">
        <w:rPr>
          <w:rFonts w:ascii="Arial" w:hAnsi="Arial" w:cs="Arial"/>
        </w:rPr>
        <w:t xml:space="preserve"> </w:t>
      </w:r>
      <w:r w:rsidR="008B2F73" w:rsidRPr="005E3112">
        <w:rPr>
          <w:rFonts w:ascii="Arial" w:hAnsi="Arial" w:cs="Arial"/>
        </w:rPr>
        <w:t xml:space="preserve">Hynek </w:t>
      </w:r>
      <w:proofErr w:type="spellStart"/>
      <w:r w:rsidR="008B2F73" w:rsidRPr="005E3112">
        <w:rPr>
          <w:rFonts w:ascii="Arial" w:hAnsi="Arial" w:cs="Arial"/>
        </w:rPr>
        <w:t>Steska</w:t>
      </w:r>
      <w:proofErr w:type="spellEnd"/>
      <w:r w:rsidR="008B2F73" w:rsidRPr="005E3112">
        <w:rPr>
          <w:rFonts w:ascii="Arial" w:hAnsi="Arial" w:cs="Arial"/>
        </w:rPr>
        <w:t xml:space="preserve">, </w:t>
      </w:r>
      <w:r w:rsidRPr="005E3112">
        <w:rPr>
          <w:rFonts w:ascii="Arial" w:hAnsi="Arial" w:cs="Arial"/>
          <w:snapToGrid w:val="0"/>
        </w:rPr>
        <w:t xml:space="preserve"> </w:t>
      </w:r>
      <w:r w:rsidR="008B2F73" w:rsidRPr="005E3112">
        <w:rPr>
          <w:rFonts w:ascii="Arial" w:hAnsi="Arial" w:cs="Arial"/>
          <w:snapToGrid w:val="0"/>
        </w:rPr>
        <w:t xml:space="preserve">a to </w:t>
      </w:r>
      <w:proofErr w:type="spellStart"/>
      <w:r w:rsidRPr="005E3112">
        <w:rPr>
          <w:rFonts w:ascii="Arial" w:hAnsi="Arial" w:cs="Arial"/>
          <w:snapToGrid w:val="0"/>
        </w:rPr>
        <w:t>telefonicky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na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telefonním</w:t>
      </w:r>
      <w:proofErr w:type="spellEnd"/>
      <w:r w:rsidRPr="005E3112">
        <w:rPr>
          <w:rFonts w:ascii="Arial" w:hAnsi="Arial" w:cs="Arial"/>
          <w:snapToGrid w:val="0"/>
        </w:rPr>
        <w:t xml:space="preserve"> </w:t>
      </w:r>
      <w:proofErr w:type="spellStart"/>
      <w:r w:rsidRPr="005E3112">
        <w:rPr>
          <w:rFonts w:ascii="Arial" w:hAnsi="Arial" w:cs="Arial"/>
          <w:snapToGrid w:val="0"/>
        </w:rPr>
        <w:t>čísle</w:t>
      </w:r>
      <w:proofErr w:type="spellEnd"/>
      <w:r w:rsidRPr="005E3112">
        <w:rPr>
          <w:rFonts w:ascii="Arial" w:hAnsi="Arial" w:cs="Arial"/>
          <w:snapToGrid w:val="0"/>
        </w:rPr>
        <w:t xml:space="preserve">: </w:t>
      </w:r>
      <w:r w:rsidR="008B2F73" w:rsidRPr="005E3112">
        <w:rPr>
          <w:rFonts w:ascii="Arial" w:hAnsi="Arial" w:cs="Arial"/>
          <w:snapToGrid w:val="0"/>
        </w:rPr>
        <w:t>604220441</w:t>
      </w:r>
      <w:r w:rsidRPr="005E3112">
        <w:rPr>
          <w:rFonts w:ascii="Arial" w:hAnsi="Arial" w:cs="Arial"/>
        </w:rPr>
        <w:t xml:space="preserve"> </w:t>
      </w:r>
      <w:r w:rsidRPr="005E3112">
        <w:rPr>
          <w:rFonts w:ascii="Arial" w:hAnsi="Arial" w:cs="Arial"/>
          <w:snapToGrid w:val="0"/>
        </w:rPr>
        <w:t xml:space="preserve">a </w:t>
      </w:r>
      <w:proofErr w:type="spellStart"/>
      <w:r w:rsidRPr="005E3112">
        <w:rPr>
          <w:rFonts w:ascii="Arial" w:hAnsi="Arial" w:cs="Arial"/>
          <w:snapToGrid w:val="0"/>
        </w:rPr>
        <w:t>na</w:t>
      </w:r>
      <w:proofErr w:type="spellEnd"/>
      <w:r w:rsidRPr="005E3112">
        <w:rPr>
          <w:rFonts w:ascii="Arial" w:hAnsi="Arial" w:cs="Arial"/>
          <w:snapToGrid w:val="0"/>
        </w:rPr>
        <w:t xml:space="preserve"> e-</w:t>
      </w:r>
      <w:proofErr w:type="spellStart"/>
      <w:r w:rsidRPr="005E3112">
        <w:rPr>
          <w:rFonts w:ascii="Arial" w:hAnsi="Arial" w:cs="Arial"/>
          <w:snapToGrid w:val="0"/>
        </w:rPr>
        <w:t>mailu</w:t>
      </w:r>
      <w:proofErr w:type="spellEnd"/>
      <w:r w:rsidRPr="005E3112">
        <w:rPr>
          <w:rFonts w:ascii="Arial" w:hAnsi="Arial" w:cs="Arial"/>
          <w:snapToGrid w:val="0"/>
        </w:rPr>
        <w:t xml:space="preserve">: </w:t>
      </w:r>
      <w:hyperlink r:id="rId9" w:history="1">
        <w:r w:rsidR="008B2F73" w:rsidRPr="005E3112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  <w:r w:rsidR="00720C58" w:rsidRPr="005E3112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</w:p>
    <w:p w14:paraId="6B5B6377" w14:textId="77777777" w:rsidR="005E3112" w:rsidRDefault="00DC38A0" w:rsidP="005E311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proofErr w:type="spellStart"/>
      <w:r w:rsidRPr="00737B08">
        <w:rPr>
          <w:rFonts w:ascii="Arial" w:hAnsi="Arial" w:cs="Arial"/>
          <w:snapToGrid w:val="0"/>
        </w:rPr>
        <w:t>nejméně</w:t>
      </w:r>
      <w:proofErr w:type="spellEnd"/>
      <w:r w:rsidRPr="00737B08">
        <w:rPr>
          <w:rFonts w:ascii="Arial" w:hAnsi="Arial" w:cs="Arial"/>
          <w:snapToGrid w:val="0"/>
        </w:rPr>
        <w:t xml:space="preserve"> 3 </w:t>
      </w:r>
      <w:proofErr w:type="spellStart"/>
      <w:r w:rsidRPr="00737B08">
        <w:rPr>
          <w:rFonts w:ascii="Arial" w:hAnsi="Arial" w:cs="Arial"/>
          <w:snapToGrid w:val="0"/>
        </w:rPr>
        <w:t>pracovní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dny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před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jeho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uskutečněním</w:t>
      </w:r>
      <w:proofErr w:type="spellEnd"/>
      <w:r w:rsidRPr="00737B08">
        <w:rPr>
          <w:rFonts w:ascii="Arial" w:hAnsi="Arial" w:cs="Arial"/>
          <w:snapToGrid w:val="0"/>
        </w:rPr>
        <w:t>.</w:t>
      </w:r>
    </w:p>
    <w:p w14:paraId="24FDE9F8" w14:textId="77777777" w:rsidR="005E3112" w:rsidRDefault="005E3112" w:rsidP="005E311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14:paraId="57AC1A69" w14:textId="77777777"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5E3112">
        <w:rPr>
          <w:rFonts w:ascii="Arial" w:hAnsi="Arial" w:cs="Arial"/>
        </w:rPr>
        <w:t>Dodávka</w:t>
      </w:r>
      <w:proofErr w:type="spellEnd"/>
      <w:r w:rsidRPr="005E3112">
        <w:rPr>
          <w:rFonts w:ascii="Arial" w:hAnsi="Arial" w:cs="Arial"/>
        </w:rPr>
        <w:t xml:space="preserve"> se </w:t>
      </w:r>
      <w:proofErr w:type="spellStart"/>
      <w:r w:rsidRPr="005E3112">
        <w:rPr>
          <w:rFonts w:ascii="Arial" w:hAnsi="Arial" w:cs="Arial"/>
        </w:rPr>
        <w:t>považuje</w:t>
      </w:r>
      <w:proofErr w:type="spellEnd"/>
      <w:r w:rsidRPr="005E3112">
        <w:rPr>
          <w:rFonts w:ascii="Arial" w:hAnsi="Arial" w:cs="Arial"/>
        </w:rPr>
        <w:t xml:space="preserve"> za </w:t>
      </w:r>
      <w:proofErr w:type="spellStart"/>
      <w:r w:rsidRPr="005E3112">
        <w:rPr>
          <w:rFonts w:ascii="Arial" w:hAnsi="Arial" w:cs="Arial"/>
        </w:rPr>
        <w:t>splněnou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řádným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dodáním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zboží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dle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specifikace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uvedené</w:t>
      </w:r>
      <w:proofErr w:type="spellEnd"/>
      <w:r w:rsidRPr="005E3112">
        <w:rPr>
          <w:rFonts w:ascii="Arial" w:hAnsi="Arial" w:cs="Arial"/>
        </w:rPr>
        <w:t xml:space="preserve"> v </w:t>
      </w:r>
      <w:proofErr w:type="spellStart"/>
      <w:r w:rsidRPr="005E3112">
        <w:rPr>
          <w:rFonts w:ascii="Arial" w:hAnsi="Arial" w:cs="Arial"/>
        </w:rPr>
        <w:t>čl</w:t>
      </w:r>
      <w:proofErr w:type="spellEnd"/>
      <w:r w:rsidRPr="005E3112">
        <w:rPr>
          <w:rFonts w:ascii="Arial" w:hAnsi="Arial" w:cs="Arial"/>
        </w:rPr>
        <w:t xml:space="preserve">. III. </w:t>
      </w:r>
      <w:proofErr w:type="spellStart"/>
      <w:r w:rsidRPr="005E3112">
        <w:rPr>
          <w:rFonts w:ascii="Arial" w:hAnsi="Arial" w:cs="Arial"/>
        </w:rPr>
        <w:t>této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Smlouvy</w:t>
      </w:r>
      <w:proofErr w:type="spellEnd"/>
      <w:r w:rsidRPr="005E3112">
        <w:rPr>
          <w:rFonts w:ascii="Arial" w:hAnsi="Arial" w:cs="Arial"/>
        </w:rPr>
        <w:t xml:space="preserve">, </w:t>
      </w:r>
      <w:proofErr w:type="spellStart"/>
      <w:r w:rsidRPr="005E3112">
        <w:rPr>
          <w:rFonts w:ascii="Arial" w:hAnsi="Arial" w:cs="Arial"/>
        </w:rPr>
        <w:t>ve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sjednané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kvalitě</w:t>
      </w:r>
      <w:proofErr w:type="spellEnd"/>
      <w:r w:rsidRPr="005E3112">
        <w:rPr>
          <w:rFonts w:ascii="Arial" w:hAnsi="Arial" w:cs="Arial"/>
        </w:rPr>
        <w:t xml:space="preserve"> </w:t>
      </w:r>
      <w:r w:rsidR="00B7665B" w:rsidRPr="005E3112">
        <w:rPr>
          <w:rFonts w:ascii="Arial" w:hAnsi="Arial" w:cs="Arial"/>
        </w:rPr>
        <w:t xml:space="preserve">(viz. </w:t>
      </w:r>
      <w:proofErr w:type="spellStart"/>
      <w:r w:rsidR="00B7665B" w:rsidRPr="005E3112">
        <w:rPr>
          <w:rFonts w:ascii="Arial" w:hAnsi="Arial" w:cs="Arial"/>
        </w:rPr>
        <w:t>příloha</w:t>
      </w:r>
      <w:proofErr w:type="spellEnd"/>
      <w:r w:rsidR="00B7665B" w:rsidRPr="005E3112">
        <w:rPr>
          <w:rFonts w:ascii="Arial" w:hAnsi="Arial" w:cs="Arial"/>
        </w:rPr>
        <w:t xml:space="preserve"> č. 1 </w:t>
      </w:r>
      <w:proofErr w:type="spellStart"/>
      <w:r w:rsidR="00B7665B" w:rsidRPr="005E3112">
        <w:rPr>
          <w:rFonts w:ascii="Arial" w:hAnsi="Arial" w:cs="Arial"/>
        </w:rPr>
        <w:t>smlouvy</w:t>
      </w:r>
      <w:proofErr w:type="spellEnd"/>
      <w:r w:rsidR="00B7665B" w:rsidRPr="005E3112">
        <w:rPr>
          <w:rFonts w:ascii="Arial" w:hAnsi="Arial" w:cs="Arial"/>
        </w:rPr>
        <w:t xml:space="preserve">) </w:t>
      </w:r>
      <w:r w:rsidRPr="005E3112">
        <w:rPr>
          <w:rFonts w:ascii="Arial" w:hAnsi="Arial" w:cs="Arial"/>
        </w:rPr>
        <w:t xml:space="preserve">a </w:t>
      </w:r>
      <w:proofErr w:type="spellStart"/>
      <w:r w:rsidRPr="005E3112">
        <w:rPr>
          <w:rFonts w:ascii="Arial" w:hAnsi="Arial" w:cs="Arial"/>
        </w:rPr>
        <w:t>na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sjednané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místo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plnění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dle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této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smlouvy</w:t>
      </w:r>
      <w:proofErr w:type="spellEnd"/>
      <w:r w:rsidRPr="005E3112">
        <w:rPr>
          <w:rFonts w:ascii="Arial" w:hAnsi="Arial" w:cs="Arial"/>
        </w:rPr>
        <w:t xml:space="preserve">, a </w:t>
      </w:r>
      <w:proofErr w:type="spellStart"/>
      <w:r w:rsidRPr="005E3112">
        <w:rPr>
          <w:rFonts w:ascii="Arial" w:hAnsi="Arial" w:cs="Arial"/>
        </w:rPr>
        <w:t>jeho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převzetím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kupujícím</w:t>
      </w:r>
      <w:proofErr w:type="spellEnd"/>
      <w:r w:rsidRPr="005E3112">
        <w:rPr>
          <w:rFonts w:ascii="Arial" w:hAnsi="Arial" w:cs="Arial"/>
        </w:rPr>
        <w:t xml:space="preserve">. </w:t>
      </w:r>
      <w:proofErr w:type="spellStart"/>
      <w:r w:rsidRPr="005E3112">
        <w:rPr>
          <w:rFonts w:ascii="Arial" w:hAnsi="Arial" w:cs="Arial"/>
        </w:rPr>
        <w:t>Splnění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dodávky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zboží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bude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vždy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potvrzeno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podpisem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dokladu</w:t>
      </w:r>
      <w:proofErr w:type="spellEnd"/>
      <w:r w:rsidRPr="005E3112">
        <w:rPr>
          <w:rFonts w:ascii="Arial" w:hAnsi="Arial" w:cs="Arial"/>
        </w:rPr>
        <w:t xml:space="preserve"> o </w:t>
      </w:r>
      <w:proofErr w:type="spellStart"/>
      <w:r w:rsidRPr="005E3112">
        <w:rPr>
          <w:rFonts w:ascii="Arial" w:hAnsi="Arial" w:cs="Arial"/>
        </w:rPr>
        <w:t>předání</w:t>
      </w:r>
      <w:proofErr w:type="spellEnd"/>
      <w:r w:rsidRPr="005E3112">
        <w:rPr>
          <w:rFonts w:ascii="Arial" w:hAnsi="Arial" w:cs="Arial"/>
        </w:rPr>
        <w:t xml:space="preserve"> a </w:t>
      </w:r>
      <w:proofErr w:type="spellStart"/>
      <w:r w:rsidRPr="005E3112">
        <w:rPr>
          <w:rFonts w:ascii="Arial" w:hAnsi="Arial" w:cs="Arial"/>
        </w:rPr>
        <w:t>převzetí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zboží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oběma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smluvními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stranami</w:t>
      </w:r>
      <w:proofErr w:type="spellEnd"/>
      <w:r w:rsidRPr="005E3112">
        <w:rPr>
          <w:rFonts w:ascii="Arial" w:hAnsi="Arial" w:cs="Arial"/>
        </w:rPr>
        <w:t xml:space="preserve"> v </w:t>
      </w:r>
      <w:proofErr w:type="spellStart"/>
      <w:r w:rsidRPr="005E3112">
        <w:rPr>
          <w:rFonts w:ascii="Arial" w:hAnsi="Arial" w:cs="Arial"/>
        </w:rPr>
        <w:t>příslušném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místě</w:t>
      </w:r>
      <w:proofErr w:type="spellEnd"/>
      <w:r w:rsidRPr="005E3112">
        <w:rPr>
          <w:rFonts w:ascii="Arial" w:hAnsi="Arial" w:cs="Arial"/>
        </w:rPr>
        <w:t xml:space="preserve"> </w:t>
      </w:r>
      <w:proofErr w:type="spellStart"/>
      <w:r w:rsidRPr="005E3112">
        <w:rPr>
          <w:rFonts w:ascii="Arial" w:hAnsi="Arial" w:cs="Arial"/>
        </w:rPr>
        <w:t>plnění</w:t>
      </w:r>
      <w:proofErr w:type="spellEnd"/>
      <w:r w:rsidRPr="005E3112">
        <w:rPr>
          <w:rFonts w:ascii="Arial" w:hAnsi="Arial" w:cs="Arial"/>
        </w:rPr>
        <w:t>.</w:t>
      </w:r>
    </w:p>
    <w:p w14:paraId="7EEB15DE" w14:textId="77777777" w:rsidR="00067661" w:rsidRPr="00067661" w:rsidRDefault="00067661" w:rsidP="00067661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14:paraId="6C46A321" w14:textId="77777777"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067661">
        <w:rPr>
          <w:rFonts w:ascii="Arial" w:hAnsi="Arial" w:cs="Arial"/>
        </w:rPr>
        <w:t xml:space="preserve">V </w:t>
      </w:r>
      <w:proofErr w:type="spellStart"/>
      <w:r w:rsidRPr="00067661">
        <w:rPr>
          <w:rFonts w:ascii="Arial" w:hAnsi="Arial" w:cs="Arial"/>
        </w:rPr>
        <w:t>případě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zjištění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jeho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bude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doklad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obsahovat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lhůty</w:t>
      </w:r>
      <w:proofErr w:type="spellEnd"/>
      <w:r w:rsidRPr="00067661">
        <w:rPr>
          <w:rFonts w:ascii="Arial" w:hAnsi="Arial" w:cs="Arial"/>
        </w:rPr>
        <w:t xml:space="preserve"> k </w:t>
      </w:r>
      <w:proofErr w:type="spellStart"/>
      <w:r w:rsidRPr="00067661">
        <w:rPr>
          <w:rFonts w:ascii="Arial" w:hAnsi="Arial" w:cs="Arial"/>
        </w:rPr>
        <w:t>jejich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odstranění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kterých</w:t>
      </w:r>
      <w:proofErr w:type="spellEnd"/>
      <w:r w:rsidRPr="00067661">
        <w:rPr>
          <w:rFonts w:ascii="Arial" w:hAnsi="Arial" w:cs="Arial"/>
        </w:rPr>
        <w:t xml:space="preserve"> se </w:t>
      </w:r>
      <w:proofErr w:type="spellStart"/>
      <w:r w:rsidRPr="00067661">
        <w:rPr>
          <w:rFonts w:ascii="Arial" w:hAnsi="Arial" w:cs="Arial"/>
        </w:rPr>
        <w:t>kupující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prodávající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dohodli</w:t>
      </w:r>
      <w:proofErr w:type="spellEnd"/>
      <w:r w:rsidRPr="00067661">
        <w:rPr>
          <w:rFonts w:ascii="Arial" w:hAnsi="Arial" w:cs="Arial"/>
        </w:rPr>
        <w:t xml:space="preserve">. </w:t>
      </w:r>
      <w:proofErr w:type="spellStart"/>
      <w:r w:rsidRPr="00067661">
        <w:rPr>
          <w:rFonts w:ascii="Arial" w:hAnsi="Arial" w:cs="Arial"/>
        </w:rPr>
        <w:t>Nedojde</w:t>
      </w:r>
      <w:proofErr w:type="spellEnd"/>
      <w:r w:rsidRPr="00067661">
        <w:rPr>
          <w:rFonts w:ascii="Arial" w:hAnsi="Arial" w:cs="Arial"/>
        </w:rPr>
        <w:t xml:space="preserve">-li </w:t>
      </w:r>
      <w:proofErr w:type="spellStart"/>
      <w:r w:rsidRPr="00067661">
        <w:rPr>
          <w:rFonts w:ascii="Arial" w:hAnsi="Arial" w:cs="Arial"/>
        </w:rPr>
        <w:t>mezi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smluvními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stranami</w:t>
      </w:r>
      <w:proofErr w:type="spellEnd"/>
      <w:r w:rsidRPr="00067661">
        <w:rPr>
          <w:rFonts w:ascii="Arial" w:hAnsi="Arial" w:cs="Arial"/>
        </w:rPr>
        <w:t xml:space="preserve"> k </w:t>
      </w:r>
      <w:proofErr w:type="spellStart"/>
      <w:r w:rsidRPr="00067661">
        <w:rPr>
          <w:rFonts w:ascii="Arial" w:hAnsi="Arial" w:cs="Arial"/>
        </w:rPr>
        <w:t>dohodě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termínu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odstranění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pak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platí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že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všechny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musí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být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odstraněny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nejpozději</w:t>
      </w:r>
      <w:proofErr w:type="spellEnd"/>
      <w:r w:rsidRPr="00067661">
        <w:rPr>
          <w:rFonts w:ascii="Arial" w:hAnsi="Arial" w:cs="Arial"/>
        </w:rPr>
        <w:t xml:space="preserve"> do 10 </w:t>
      </w:r>
      <w:proofErr w:type="spellStart"/>
      <w:r w:rsidRPr="00067661">
        <w:rPr>
          <w:rFonts w:ascii="Arial" w:hAnsi="Arial" w:cs="Arial"/>
        </w:rPr>
        <w:t>dnů</w:t>
      </w:r>
      <w:proofErr w:type="spellEnd"/>
      <w:r w:rsidRPr="00067661">
        <w:rPr>
          <w:rFonts w:ascii="Arial" w:hAnsi="Arial" w:cs="Arial"/>
        </w:rPr>
        <w:t xml:space="preserve"> ode </w:t>
      </w:r>
      <w:proofErr w:type="spellStart"/>
      <w:r w:rsidRPr="00067661">
        <w:rPr>
          <w:rFonts w:ascii="Arial" w:hAnsi="Arial" w:cs="Arial"/>
        </w:rPr>
        <w:t>dne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lastRenderedPageBreak/>
        <w:t>převzetí</w:t>
      </w:r>
      <w:proofErr w:type="spellEnd"/>
      <w:r w:rsidRPr="00067661">
        <w:rPr>
          <w:rFonts w:ascii="Arial" w:hAnsi="Arial" w:cs="Arial"/>
        </w:rPr>
        <w:t xml:space="preserve">. Po </w:t>
      </w:r>
      <w:proofErr w:type="spellStart"/>
      <w:r w:rsidRPr="00067661">
        <w:rPr>
          <w:rFonts w:ascii="Arial" w:hAnsi="Arial" w:cs="Arial"/>
        </w:rPr>
        <w:t>odstranění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poslední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bude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této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skutečnosti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sepsán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smluvními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stranami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protokol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tímto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okamžikem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bude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předmět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považován</w:t>
      </w:r>
      <w:proofErr w:type="spellEnd"/>
      <w:r w:rsidRPr="00067661">
        <w:rPr>
          <w:rFonts w:ascii="Arial" w:hAnsi="Arial" w:cs="Arial"/>
        </w:rPr>
        <w:t xml:space="preserve"> za </w:t>
      </w:r>
      <w:proofErr w:type="spellStart"/>
      <w:r w:rsidRPr="00067661">
        <w:rPr>
          <w:rFonts w:ascii="Arial" w:hAnsi="Arial" w:cs="Arial"/>
        </w:rPr>
        <w:t>převzatý</w:t>
      </w:r>
      <w:proofErr w:type="spellEnd"/>
      <w:r w:rsidRPr="00067661">
        <w:rPr>
          <w:rFonts w:ascii="Arial" w:hAnsi="Arial" w:cs="Arial"/>
        </w:rPr>
        <w:t xml:space="preserve"> bez </w:t>
      </w:r>
      <w:proofErr w:type="spellStart"/>
      <w:r w:rsidRPr="00067661">
        <w:rPr>
          <w:rFonts w:ascii="Arial" w:hAnsi="Arial" w:cs="Arial"/>
        </w:rPr>
        <w:t>zjevných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</w:t>
      </w:r>
      <w:proofErr w:type="spellEnd"/>
      <w:r w:rsidRPr="00067661">
        <w:rPr>
          <w:rFonts w:ascii="Arial" w:hAnsi="Arial" w:cs="Arial"/>
        </w:rPr>
        <w:t>.</w:t>
      </w:r>
    </w:p>
    <w:p w14:paraId="6CED0FB6" w14:textId="77777777"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14:paraId="308DD82B" w14:textId="77777777"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067661">
        <w:rPr>
          <w:rFonts w:ascii="Arial" w:hAnsi="Arial" w:cs="Arial"/>
        </w:rPr>
        <w:t>Kupující</w:t>
      </w:r>
      <w:proofErr w:type="spellEnd"/>
      <w:r w:rsidRPr="00067661">
        <w:rPr>
          <w:rFonts w:ascii="Arial" w:hAnsi="Arial" w:cs="Arial"/>
        </w:rPr>
        <w:t xml:space="preserve"> je </w:t>
      </w:r>
      <w:proofErr w:type="spellStart"/>
      <w:r w:rsidRPr="00067661">
        <w:rPr>
          <w:rFonts w:ascii="Arial" w:hAnsi="Arial" w:cs="Arial"/>
        </w:rPr>
        <w:t>oprávněn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odmítnout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>, a to v </w:t>
      </w:r>
      <w:proofErr w:type="spellStart"/>
      <w:r w:rsidRPr="00067661">
        <w:rPr>
          <w:rFonts w:ascii="Arial" w:hAnsi="Arial" w:cs="Arial"/>
        </w:rPr>
        <w:t>případě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kdy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nebude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dodáno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řádně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souladu</w:t>
      </w:r>
      <w:proofErr w:type="spellEnd"/>
      <w:r w:rsidRPr="00067661">
        <w:rPr>
          <w:rFonts w:ascii="Arial" w:hAnsi="Arial" w:cs="Arial"/>
        </w:rPr>
        <w:t xml:space="preserve"> s </w:t>
      </w:r>
      <w:proofErr w:type="spellStart"/>
      <w:r w:rsidRPr="00067661">
        <w:rPr>
          <w:rFonts w:ascii="Arial" w:hAnsi="Arial" w:cs="Arial"/>
        </w:rPr>
        <w:t>touto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smlouvou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ve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sjednané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kvalitě</w:t>
      </w:r>
      <w:proofErr w:type="spellEnd"/>
      <w:r w:rsidR="00B7665B" w:rsidRPr="00067661">
        <w:rPr>
          <w:rFonts w:ascii="Arial" w:hAnsi="Arial" w:cs="Arial"/>
        </w:rPr>
        <w:t xml:space="preserve"> (viz </w:t>
      </w:r>
      <w:proofErr w:type="spellStart"/>
      <w:r w:rsidR="00B7665B" w:rsidRPr="00067661">
        <w:rPr>
          <w:rFonts w:ascii="Arial" w:hAnsi="Arial" w:cs="Arial"/>
        </w:rPr>
        <w:t>příloha</w:t>
      </w:r>
      <w:proofErr w:type="spellEnd"/>
      <w:r w:rsidR="00B7665B" w:rsidRPr="00067661">
        <w:rPr>
          <w:rFonts w:ascii="Arial" w:hAnsi="Arial" w:cs="Arial"/>
        </w:rPr>
        <w:t xml:space="preserve"> č. 1 </w:t>
      </w:r>
      <w:proofErr w:type="spellStart"/>
      <w:r w:rsidR="00B7665B" w:rsidRPr="00067661">
        <w:rPr>
          <w:rFonts w:ascii="Arial" w:hAnsi="Arial" w:cs="Arial"/>
        </w:rPr>
        <w:t>smlouvy</w:t>
      </w:r>
      <w:proofErr w:type="spellEnd"/>
      <w:r w:rsidR="00B7665B" w:rsidRPr="00067661">
        <w:rPr>
          <w:rFonts w:ascii="Arial" w:hAnsi="Arial" w:cs="Arial"/>
        </w:rPr>
        <w:t>)</w:t>
      </w:r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zejména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pak</w:t>
      </w:r>
      <w:proofErr w:type="spellEnd"/>
      <w:r w:rsidRPr="00067661">
        <w:rPr>
          <w:rFonts w:ascii="Arial" w:hAnsi="Arial" w:cs="Arial"/>
        </w:rPr>
        <w:t xml:space="preserve"> pro </w:t>
      </w:r>
      <w:proofErr w:type="spellStart"/>
      <w:r w:rsidRPr="00067661">
        <w:rPr>
          <w:rFonts w:ascii="Arial" w:hAnsi="Arial" w:cs="Arial"/>
        </w:rPr>
        <w:t>zjevné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. V </w:t>
      </w:r>
      <w:proofErr w:type="spellStart"/>
      <w:r w:rsidRPr="00067661">
        <w:rPr>
          <w:rFonts w:ascii="Arial" w:hAnsi="Arial" w:cs="Arial"/>
        </w:rPr>
        <w:t>případě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že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kupující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odmítne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předmět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převzít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sepíší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obě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zápis</w:t>
      </w:r>
      <w:proofErr w:type="spellEnd"/>
      <w:r w:rsidRPr="00067661">
        <w:rPr>
          <w:rFonts w:ascii="Arial" w:hAnsi="Arial" w:cs="Arial"/>
        </w:rPr>
        <w:t xml:space="preserve">, v </w:t>
      </w:r>
      <w:proofErr w:type="spellStart"/>
      <w:r w:rsidRPr="00067661">
        <w:rPr>
          <w:rFonts w:ascii="Arial" w:hAnsi="Arial" w:cs="Arial"/>
        </w:rPr>
        <w:t>němž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uvedou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svá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stanoviska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jejich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odůvodnění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dohodnou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náhradní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termín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. </w:t>
      </w:r>
      <w:proofErr w:type="spellStart"/>
      <w:r w:rsidRPr="00067661">
        <w:rPr>
          <w:rFonts w:ascii="Arial" w:hAnsi="Arial" w:cs="Arial"/>
        </w:rPr>
        <w:t>Dohodnutím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náhradního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termínu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nedochází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změně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této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smlouvy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platí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že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nedodržení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termínu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uvedeného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této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smlouvě</w:t>
      </w:r>
      <w:proofErr w:type="spellEnd"/>
      <w:r w:rsidRPr="00067661">
        <w:rPr>
          <w:rFonts w:ascii="Arial" w:hAnsi="Arial" w:cs="Arial"/>
        </w:rPr>
        <w:t xml:space="preserve"> se </w:t>
      </w:r>
      <w:proofErr w:type="spellStart"/>
      <w:r w:rsidRPr="00067661">
        <w:rPr>
          <w:rFonts w:ascii="Arial" w:hAnsi="Arial" w:cs="Arial"/>
        </w:rPr>
        <w:t>prodávající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nachází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prodlení</w:t>
      </w:r>
      <w:proofErr w:type="spellEnd"/>
      <w:r w:rsidRPr="00067661">
        <w:rPr>
          <w:rFonts w:ascii="Arial" w:hAnsi="Arial" w:cs="Arial"/>
        </w:rPr>
        <w:t xml:space="preserve"> se </w:t>
      </w:r>
      <w:proofErr w:type="spellStart"/>
      <w:r w:rsidRPr="00067661">
        <w:rPr>
          <w:rFonts w:ascii="Arial" w:hAnsi="Arial" w:cs="Arial"/>
        </w:rPr>
        <w:t>splněním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svých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povinností</w:t>
      </w:r>
      <w:proofErr w:type="spellEnd"/>
      <w:r w:rsidRPr="00067661">
        <w:rPr>
          <w:rFonts w:ascii="Arial" w:hAnsi="Arial" w:cs="Arial"/>
        </w:rPr>
        <w:t>.</w:t>
      </w:r>
    </w:p>
    <w:p w14:paraId="4CAAAC88" w14:textId="77777777"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14:paraId="52E42467" w14:textId="77777777"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067661">
        <w:rPr>
          <w:rFonts w:ascii="Arial" w:hAnsi="Arial" w:cs="Arial"/>
        </w:rPr>
        <w:t>Vlastnické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právo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přechází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kupujícího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vždy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podpisem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dokladu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oběma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Smluvními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stranami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příslušném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místě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. </w:t>
      </w:r>
    </w:p>
    <w:p w14:paraId="15557743" w14:textId="77777777"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14:paraId="41695911" w14:textId="77777777" w:rsidR="00957DD8" w:rsidRPr="00957DD8" w:rsidRDefault="001A53CE" w:rsidP="00957DD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067661">
        <w:rPr>
          <w:rFonts w:ascii="Arial" w:hAnsi="Arial" w:cs="Arial"/>
        </w:rPr>
        <w:t>Nebezpečí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škody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přechází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kupujícího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podpisem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dokladu</w:t>
      </w:r>
      <w:proofErr w:type="spellEnd"/>
      <w:r w:rsidRPr="00067661">
        <w:rPr>
          <w:rFonts w:ascii="Arial" w:hAnsi="Arial" w:cs="Arial"/>
        </w:rPr>
        <w:t xml:space="preserve"> o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oběma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smluvními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stranami</w:t>
      </w:r>
      <w:proofErr w:type="spellEnd"/>
      <w:r w:rsidRPr="00067661">
        <w:rPr>
          <w:rFonts w:ascii="Arial" w:hAnsi="Arial" w:cs="Arial"/>
        </w:rPr>
        <w:t xml:space="preserve"> v </w:t>
      </w:r>
      <w:proofErr w:type="spellStart"/>
      <w:r w:rsidRPr="00067661">
        <w:rPr>
          <w:rFonts w:ascii="Arial" w:hAnsi="Arial" w:cs="Arial"/>
        </w:rPr>
        <w:t>příslušném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místě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plnění</w:t>
      </w:r>
      <w:proofErr w:type="spellEnd"/>
      <w:r w:rsidRPr="00067661">
        <w:rPr>
          <w:rFonts w:ascii="Arial" w:hAnsi="Arial" w:cs="Arial"/>
        </w:rPr>
        <w:t xml:space="preserve">. </w:t>
      </w:r>
      <w:proofErr w:type="spellStart"/>
      <w:r w:rsidRPr="00067661">
        <w:rPr>
          <w:rFonts w:ascii="Arial" w:hAnsi="Arial" w:cs="Arial"/>
        </w:rPr>
        <w:t>Pokud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kupující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převezme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zboží</w:t>
      </w:r>
      <w:proofErr w:type="spellEnd"/>
      <w:r w:rsidRPr="00067661">
        <w:rPr>
          <w:rFonts w:ascii="Arial" w:hAnsi="Arial" w:cs="Arial"/>
        </w:rPr>
        <w:t xml:space="preserve"> s </w:t>
      </w:r>
      <w:proofErr w:type="spellStart"/>
      <w:r w:rsidRPr="00067661">
        <w:rPr>
          <w:rFonts w:ascii="Arial" w:hAnsi="Arial" w:cs="Arial"/>
        </w:rPr>
        <w:t>vadami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přejde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něj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nebezpečí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škody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až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odstraněním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poslední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vady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zjištěné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při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předání</w:t>
      </w:r>
      <w:proofErr w:type="spellEnd"/>
      <w:r w:rsidRPr="00067661">
        <w:rPr>
          <w:rFonts w:ascii="Arial" w:hAnsi="Arial" w:cs="Arial"/>
        </w:rPr>
        <w:t xml:space="preserve"> a </w:t>
      </w:r>
      <w:proofErr w:type="spellStart"/>
      <w:r w:rsidRPr="00067661">
        <w:rPr>
          <w:rFonts w:ascii="Arial" w:hAnsi="Arial" w:cs="Arial"/>
        </w:rPr>
        <w:t>převzetí</w:t>
      </w:r>
      <w:proofErr w:type="spellEnd"/>
      <w:r w:rsidRPr="00067661">
        <w:rPr>
          <w:rFonts w:ascii="Arial" w:hAnsi="Arial" w:cs="Arial"/>
        </w:rPr>
        <w:t xml:space="preserve">. </w:t>
      </w:r>
      <w:proofErr w:type="spellStart"/>
      <w:r w:rsidRPr="00067661">
        <w:rPr>
          <w:rFonts w:ascii="Arial" w:hAnsi="Arial" w:cs="Arial"/>
        </w:rPr>
        <w:t>Škodou</w:t>
      </w:r>
      <w:proofErr w:type="spellEnd"/>
      <w:r w:rsidRPr="00067661">
        <w:rPr>
          <w:rFonts w:ascii="Arial" w:hAnsi="Arial" w:cs="Arial"/>
        </w:rPr>
        <w:t xml:space="preserve"> je </w:t>
      </w:r>
      <w:proofErr w:type="spellStart"/>
      <w:r w:rsidRPr="00067661">
        <w:rPr>
          <w:rFonts w:ascii="Arial" w:hAnsi="Arial" w:cs="Arial"/>
        </w:rPr>
        <w:t>zejména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ztráta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zničení</w:t>
      </w:r>
      <w:proofErr w:type="spellEnd"/>
      <w:r w:rsidRPr="00067661">
        <w:rPr>
          <w:rFonts w:ascii="Arial" w:hAnsi="Arial" w:cs="Arial"/>
        </w:rPr>
        <w:t xml:space="preserve">, </w:t>
      </w:r>
      <w:proofErr w:type="spellStart"/>
      <w:r w:rsidRPr="00067661">
        <w:rPr>
          <w:rFonts w:ascii="Arial" w:hAnsi="Arial" w:cs="Arial"/>
        </w:rPr>
        <w:t>poškození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nebo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znehodnocení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věci</w:t>
      </w:r>
      <w:proofErr w:type="spellEnd"/>
      <w:r w:rsidRPr="00067661">
        <w:rPr>
          <w:rFonts w:ascii="Arial" w:hAnsi="Arial" w:cs="Arial"/>
        </w:rPr>
        <w:t xml:space="preserve"> bez </w:t>
      </w:r>
      <w:proofErr w:type="spellStart"/>
      <w:r w:rsidRPr="00067661">
        <w:rPr>
          <w:rFonts w:ascii="Arial" w:hAnsi="Arial" w:cs="Arial"/>
        </w:rPr>
        <w:t>ohledu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na</w:t>
      </w:r>
      <w:proofErr w:type="spellEnd"/>
      <w:r w:rsidRPr="00067661">
        <w:rPr>
          <w:rFonts w:ascii="Arial" w:hAnsi="Arial" w:cs="Arial"/>
        </w:rPr>
        <w:t xml:space="preserve"> to, z </w:t>
      </w:r>
      <w:proofErr w:type="spellStart"/>
      <w:r w:rsidRPr="00067661">
        <w:rPr>
          <w:rFonts w:ascii="Arial" w:hAnsi="Arial" w:cs="Arial"/>
        </w:rPr>
        <w:t>jakých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příčin</w:t>
      </w:r>
      <w:proofErr w:type="spellEnd"/>
      <w:r w:rsidRPr="00067661">
        <w:rPr>
          <w:rFonts w:ascii="Arial" w:hAnsi="Arial" w:cs="Arial"/>
        </w:rPr>
        <w:t xml:space="preserve"> k </w:t>
      </w:r>
      <w:proofErr w:type="spellStart"/>
      <w:r w:rsidRPr="00067661">
        <w:rPr>
          <w:rFonts w:ascii="Arial" w:hAnsi="Arial" w:cs="Arial"/>
        </w:rPr>
        <w:t>nim</w:t>
      </w:r>
      <w:proofErr w:type="spellEnd"/>
      <w:r w:rsidRPr="00067661">
        <w:rPr>
          <w:rFonts w:ascii="Arial" w:hAnsi="Arial" w:cs="Arial"/>
        </w:rPr>
        <w:t xml:space="preserve"> </w:t>
      </w:r>
      <w:proofErr w:type="spellStart"/>
      <w:r w:rsidRPr="00067661">
        <w:rPr>
          <w:rFonts w:ascii="Arial" w:hAnsi="Arial" w:cs="Arial"/>
        </w:rPr>
        <w:t>došlo</w:t>
      </w:r>
      <w:proofErr w:type="spellEnd"/>
      <w:r w:rsidR="00B7665B" w:rsidRPr="00067661">
        <w:rPr>
          <w:rFonts w:ascii="Arial" w:hAnsi="Arial" w:cs="Arial"/>
        </w:rPr>
        <w:t>.</w:t>
      </w:r>
    </w:p>
    <w:p w14:paraId="018AAFEE" w14:textId="77777777" w:rsidR="00957DD8" w:rsidRPr="00957DD8" w:rsidRDefault="00957DD8" w:rsidP="00957DD8">
      <w:pPr>
        <w:pStyle w:val="Odstavecseseznamem"/>
        <w:rPr>
          <w:rFonts w:ascii="Arial" w:hAnsi="Arial" w:cs="Arial"/>
        </w:rPr>
      </w:pPr>
    </w:p>
    <w:p w14:paraId="302D17AE" w14:textId="54F1201A" w:rsidR="001A53CE" w:rsidRPr="00957DD8" w:rsidRDefault="001A53CE" w:rsidP="00957DD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957DD8">
        <w:rPr>
          <w:rFonts w:ascii="Arial" w:hAnsi="Arial" w:cs="Arial"/>
        </w:rPr>
        <w:t>Prodávající</w:t>
      </w:r>
      <w:proofErr w:type="spellEnd"/>
      <w:r w:rsidRPr="00957DD8">
        <w:rPr>
          <w:rFonts w:ascii="Arial" w:hAnsi="Arial" w:cs="Arial"/>
        </w:rPr>
        <w:t xml:space="preserve"> se </w:t>
      </w:r>
      <w:proofErr w:type="spellStart"/>
      <w:r w:rsidRPr="00957DD8">
        <w:rPr>
          <w:rFonts w:ascii="Arial" w:hAnsi="Arial" w:cs="Arial"/>
        </w:rPr>
        <w:t>zavazuje</w:t>
      </w:r>
      <w:proofErr w:type="spellEnd"/>
      <w:r w:rsidRPr="00957DD8">
        <w:rPr>
          <w:rFonts w:ascii="Arial" w:hAnsi="Arial" w:cs="Arial"/>
        </w:rPr>
        <w:t xml:space="preserve">, </w:t>
      </w:r>
      <w:proofErr w:type="spellStart"/>
      <w:r w:rsidRPr="00957DD8">
        <w:rPr>
          <w:rFonts w:ascii="Arial" w:hAnsi="Arial" w:cs="Arial"/>
        </w:rPr>
        <w:t>že</w:t>
      </w:r>
      <w:proofErr w:type="spellEnd"/>
      <w:r w:rsidRPr="00957DD8">
        <w:rPr>
          <w:rFonts w:ascii="Arial" w:hAnsi="Arial" w:cs="Arial"/>
        </w:rPr>
        <w:t xml:space="preserve"> v </w:t>
      </w:r>
      <w:proofErr w:type="spellStart"/>
      <w:r w:rsidRPr="00957DD8">
        <w:rPr>
          <w:rFonts w:ascii="Arial" w:hAnsi="Arial" w:cs="Arial"/>
        </w:rPr>
        <w:t>okamžiku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převodu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vlastnického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práva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ke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zboží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nebudou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na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zboží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váznout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žádná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práva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třetích</w:t>
      </w:r>
      <w:proofErr w:type="spellEnd"/>
      <w:r w:rsidRPr="00957DD8">
        <w:rPr>
          <w:rFonts w:ascii="Arial" w:hAnsi="Arial" w:cs="Arial"/>
        </w:rPr>
        <w:t xml:space="preserve"> </w:t>
      </w:r>
      <w:proofErr w:type="spellStart"/>
      <w:r w:rsidRPr="00957DD8">
        <w:rPr>
          <w:rFonts w:ascii="Arial" w:hAnsi="Arial" w:cs="Arial"/>
        </w:rPr>
        <w:t>osob</w:t>
      </w:r>
      <w:proofErr w:type="spellEnd"/>
      <w:r w:rsidRPr="00957DD8">
        <w:rPr>
          <w:rFonts w:ascii="Arial" w:hAnsi="Arial" w:cs="Arial"/>
        </w:rPr>
        <w:t>.</w:t>
      </w:r>
    </w:p>
    <w:p w14:paraId="302D17AF" w14:textId="77777777"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14:paraId="302D17B0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14:paraId="302D17B1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  <w:proofErr w:type="spellStart"/>
      <w:r w:rsidRPr="00A834FC">
        <w:rPr>
          <w:b/>
        </w:rPr>
        <w:t>Kupní</w:t>
      </w:r>
      <w:proofErr w:type="spellEnd"/>
      <w:r w:rsidRPr="00A834FC">
        <w:rPr>
          <w:b/>
        </w:rPr>
        <w:t xml:space="preserve"> </w:t>
      </w:r>
      <w:proofErr w:type="spellStart"/>
      <w:r w:rsidRPr="00A834FC">
        <w:rPr>
          <w:b/>
        </w:rPr>
        <w:t>cena</w:t>
      </w:r>
      <w:proofErr w:type="spellEnd"/>
    </w:p>
    <w:p w14:paraId="302D17B2" w14:textId="77777777"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14:paraId="302D17B3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předmět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včetně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souvisejících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činností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uvedených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smlouvě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sjednána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souladu</w:t>
      </w:r>
      <w:proofErr w:type="spellEnd"/>
      <w:r w:rsidRPr="00A834FC">
        <w:rPr>
          <w:rFonts w:ascii="Arial" w:hAnsi="Arial" w:cs="Arial"/>
        </w:rPr>
        <w:t xml:space="preserve"> s </w:t>
      </w:r>
      <w:proofErr w:type="spellStart"/>
      <w:r w:rsidRPr="00A834FC">
        <w:rPr>
          <w:rFonts w:ascii="Arial" w:hAnsi="Arial" w:cs="Arial"/>
        </w:rPr>
        <w:t>cenou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kterou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nabídl</w:t>
      </w:r>
      <w:proofErr w:type="spellEnd"/>
      <w:r w:rsidRPr="00A834FC">
        <w:rPr>
          <w:rFonts w:ascii="Arial" w:hAnsi="Arial" w:cs="Arial"/>
        </w:rPr>
        <w:t xml:space="preserve"> v </w:t>
      </w:r>
      <w:proofErr w:type="spellStart"/>
      <w:r w:rsidRPr="00A834FC">
        <w:rPr>
          <w:rFonts w:ascii="Arial" w:hAnsi="Arial" w:cs="Arial"/>
        </w:rPr>
        <w:t>rámci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výběrového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řízení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zakázku</w:t>
      </w:r>
      <w:proofErr w:type="spellEnd"/>
      <w:r w:rsidRPr="00A834FC">
        <w:rPr>
          <w:rFonts w:ascii="Arial" w:hAnsi="Arial" w:cs="Arial"/>
        </w:rPr>
        <w:t>.</w:t>
      </w:r>
    </w:p>
    <w:p w14:paraId="302D17B4" w14:textId="77777777"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14:paraId="302D17B5" w14:textId="77777777"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činí</w:t>
      </w:r>
      <w:proofErr w:type="spellEnd"/>
      <w:r w:rsidRPr="00A834FC">
        <w:rPr>
          <w:rFonts w:ascii="Arial" w:hAnsi="Arial" w:cs="Arial"/>
        </w:rPr>
        <w:t xml:space="preserve">: </w:t>
      </w:r>
    </w:p>
    <w:p w14:paraId="302D17B6" w14:textId="77777777"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proofErr w:type="gramStart"/>
      <w:r w:rsidR="00987FAA">
        <w:rPr>
          <w:rFonts w:ascii="Arial" w:hAnsi="Arial" w:cs="Arial"/>
          <w:b/>
          <w:bCs/>
        </w:rPr>
        <w:t>...................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>-</w:t>
      </w:r>
      <w:proofErr w:type="gramEnd"/>
      <w:r w:rsidRPr="00A834FC">
        <w:rPr>
          <w:rFonts w:ascii="Arial" w:hAnsi="Arial" w:cs="Arial"/>
          <w:b/>
          <w:bCs/>
        </w:rPr>
        <w:t xml:space="preserve"> </w:t>
      </w:r>
      <w:proofErr w:type="spellStart"/>
      <w:r w:rsidRPr="00A834FC">
        <w:rPr>
          <w:rFonts w:ascii="Arial" w:hAnsi="Arial" w:cs="Arial"/>
          <w:b/>
          <w:bCs/>
        </w:rPr>
        <w:t>Kč</w:t>
      </w:r>
      <w:proofErr w:type="spellEnd"/>
    </w:p>
    <w:p w14:paraId="302D17B7" w14:textId="77777777"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987FAA">
        <w:rPr>
          <w:rFonts w:ascii="Arial" w:hAnsi="Arial" w:cs="Arial"/>
        </w:rPr>
        <w:t>.......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r w:rsidRPr="00A834FC">
        <w:rPr>
          <w:rFonts w:ascii="Arial" w:hAnsi="Arial" w:cs="Arial"/>
        </w:rPr>
        <w:tab/>
      </w:r>
      <w:r w:rsidR="00182E1E">
        <w:rPr>
          <w:rFonts w:ascii="Arial" w:hAnsi="Arial" w:cs="Arial"/>
        </w:rPr>
        <w:t xml:space="preserve">   </w:t>
      </w:r>
      <w:r w:rsidR="00987FAA">
        <w:rPr>
          <w:rFonts w:ascii="Arial" w:hAnsi="Arial" w:cs="Arial"/>
        </w:rPr>
        <w:t>.................</w:t>
      </w:r>
      <w:r w:rsidR="00182E1E">
        <w:rPr>
          <w:rFonts w:ascii="Arial" w:hAnsi="Arial" w:cs="Arial"/>
        </w:rPr>
        <w:t xml:space="preserve">, </w:t>
      </w:r>
      <w:r w:rsidRPr="00A834FC">
        <w:rPr>
          <w:rFonts w:ascii="Arial" w:hAnsi="Arial" w:cs="Arial"/>
        </w:rPr>
        <w:t xml:space="preserve">- </w:t>
      </w:r>
      <w:proofErr w:type="spellStart"/>
      <w:r w:rsidRPr="00A834FC">
        <w:rPr>
          <w:rFonts w:ascii="Arial" w:hAnsi="Arial" w:cs="Arial"/>
        </w:rPr>
        <w:t>Kč</w:t>
      </w:r>
      <w:proofErr w:type="spellEnd"/>
    </w:p>
    <w:p w14:paraId="302D17B8" w14:textId="77777777" w:rsidR="00056FDB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A834FC">
        <w:rPr>
          <w:rFonts w:ascii="Arial" w:hAnsi="Arial" w:cs="Arial"/>
          <w:b/>
          <w:color w:val="000000"/>
        </w:rPr>
        <w:t xml:space="preserve">Cena </w:t>
      </w:r>
      <w:proofErr w:type="spellStart"/>
      <w:r w:rsidRPr="00A834FC">
        <w:rPr>
          <w:rFonts w:ascii="Arial" w:hAnsi="Arial" w:cs="Arial"/>
          <w:b/>
          <w:color w:val="000000"/>
        </w:rPr>
        <w:t>včetně</w:t>
      </w:r>
      <w:proofErr w:type="spellEnd"/>
      <w:r w:rsidRPr="00A834FC">
        <w:rPr>
          <w:rFonts w:ascii="Arial" w:hAnsi="Arial" w:cs="Arial"/>
          <w:b/>
          <w:color w:val="000000"/>
        </w:rPr>
        <w:t xml:space="preserve"> DPH</w:t>
      </w:r>
      <w:r w:rsidRPr="00A834FC">
        <w:rPr>
          <w:rFonts w:ascii="Arial" w:hAnsi="Arial" w:cs="Arial"/>
          <w:b/>
          <w:color w:val="000000"/>
        </w:rPr>
        <w:tab/>
      </w:r>
      <w:proofErr w:type="gramStart"/>
      <w:r w:rsidR="00987FAA">
        <w:rPr>
          <w:rFonts w:ascii="Arial" w:hAnsi="Arial" w:cs="Arial"/>
          <w:b/>
        </w:rPr>
        <w:t>....................,</w:t>
      </w:r>
      <w:r w:rsidRPr="00A834FC">
        <w:rPr>
          <w:rFonts w:ascii="Arial" w:hAnsi="Arial" w:cs="Arial"/>
          <w:b/>
        </w:rPr>
        <w:t>-</w:t>
      </w:r>
      <w:proofErr w:type="gramEnd"/>
      <w:r w:rsidRPr="00A834FC">
        <w:rPr>
          <w:rFonts w:ascii="Arial" w:hAnsi="Arial" w:cs="Arial"/>
          <w:b/>
        </w:rPr>
        <w:t xml:space="preserve"> </w:t>
      </w:r>
      <w:proofErr w:type="spellStart"/>
      <w:r w:rsidRPr="00A834FC">
        <w:rPr>
          <w:rFonts w:ascii="Arial" w:hAnsi="Arial" w:cs="Arial"/>
          <w:b/>
        </w:rPr>
        <w:t>Kč</w:t>
      </w:r>
      <w:proofErr w:type="spellEnd"/>
    </w:p>
    <w:p w14:paraId="302D17B9" w14:textId="77777777"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14:paraId="302D17BA" w14:textId="77777777"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>(</w:t>
      </w:r>
      <w:proofErr w:type="spellStart"/>
      <w:r w:rsidRPr="00A834FC">
        <w:rPr>
          <w:rFonts w:ascii="Arial" w:hAnsi="Arial" w:cs="Arial"/>
        </w:rPr>
        <w:t>slovy</w:t>
      </w:r>
      <w:proofErr w:type="spellEnd"/>
      <w:r w:rsidRPr="00A834FC">
        <w:rPr>
          <w:rFonts w:ascii="Arial" w:hAnsi="Arial" w:cs="Arial"/>
        </w:rPr>
        <w:t xml:space="preserve">: </w:t>
      </w:r>
      <w:r w:rsidR="001A53CE">
        <w:rPr>
          <w:rFonts w:ascii="Arial" w:hAnsi="Arial" w:cs="Arial"/>
        </w:rPr>
        <w:t>........................................................</w:t>
      </w:r>
      <w:r w:rsidR="00182E1E">
        <w:rPr>
          <w:rFonts w:ascii="Arial" w:hAnsi="Arial" w:cs="Arial"/>
        </w:rPr>
        <w:t xml:space="preserve"> </w:t>
      </w:r>
      <w:proofErr w:type="spellStart"/>
      <w:r w:rsidR="00182E1E">
        <w:rPr>
          <w:rFonts w:ascii="Arial" w:hAnsi="Arial" w:cs="Arial"/>
        </w:rPr>
        <w:t>korun</w:t>
      </w:r>
      <w:proofErr w:type="spellEnd"/>
      <w:r w:rsidR="00182E1E">
        <w:rPr>
          <w:rFonts w:ascii="Arial" w:hAnsi="Arial" w:cs="Arial"/>
        </w:rPr>
        <w:t xml:space="preserve"> </w:t>
      </w:r>
      <w:proofErr w:type="spellStart"/>
      <w:r w:rsidR="00182E1E">
        <w:rPr>
          <w:rFonts w:ascii="Arial" w:hAnsi="Arial" w:cs="Arial"/>
        </w:rPr>
        <w:t>českých</w:t>
      </w:r>
      <w:proofErr w:type="spellEnd"/>
      <w:r w:rsidR="00576E83">
        <w:rPr>
          <w:rFonts w:ascii="Arial" w:hAnsi="Arial" w:cs="Arial"/>
        </w:rPr>
        <w:t xml:space="preserve"> </w:t>
      </w:r>
      <w:proofErr w:type="spellStart"/>
      <w:r w:rsidR="00576E83">
        <w:rPr>
          <w:rFonts w:ascii="Arial" w:hAnsi="Arial" w:cs="Arial"/>
        </w:rPr>
        <w:t>včetně</w:t>
      </w:r>
      <w:proofErr w:type="spellEnd"/>
      <w:r w:rsidR="00576E83">
        <w:rPr>
          <w:rFonts w:ascii="Arial" w:hAnsi="Arial" w:cs="Arial"/>
        </w:rPr>
        <w:t xml:space="preserve"> DPH</w:t>
      </w:r>
      <w:r w:rsidRPr="00A834FC">
        <w:rPr>
          <w:rFonts w:ascii="Arial" w:hAnsi="Arial" w:cs="Arial"/>
        </w:rPr>
        <w:t>)</w:t>
      </w:r>
    </w:p>
    <w:p w14:paraId="302D17BB" w14:textId="77777777" w:rsidR="006E5F4E" w:rsidRDefault="00DC38A0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cenu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možné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změnit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pouze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podmínky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že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průběhu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dojde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změně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sazby</w:t>
      </w:r>
      <w:proofErr w:type="spellEnd"/>
      <w:r w:rsidRPr="00A834FC">
        <w:rPr>
          <w:rFonts w:ascii="Arial" w:hAnsi="Arial" w:cs="Arial"/>
        </w:rPr>
        <w:t xml:space="preserve"> DPH.</w:t>
      </w:r>
    </w:p>
    <w:p w14:paraId="302D17BC" w14:textId="77777777"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302D17BD" w14:textId="77777777" w:rsidR="00507F90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507F90">
        <w:rPr>
          <w:rFonts w:ascii="Arial" w:hAnsi="Arial" w:cs="Arial"/>
        </w:rPr>
        <w:t>Kupní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cena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obsahuje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zejména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pořízení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včetně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nákladů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jeho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výrobu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dopravu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do </w:t>
      </w:r>
      <w:proofErr w:type="spellStart"/>
      <w:r w:rsidRPr="00507F90">
        <w:rPr>
          <w:rFonts w:ascii="Arial" w:hAnsi="Arial" w:cs="Arial"/>
        </w:rPr>
        <w:t>místa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plnění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daně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poplatky</w:t>
      </w:r>
      <w:proofErr w:type="spellEnd"/>
      <w:r w:rsidRPr="00507F90">
        <w:rPr>
          <w:rFonts w:ascii="Arial" w:hAnsi="Arial" w:cs="Arial"/>
        </w:rPr>
        <w:t xml:space="preserve"> a </w:t>
      </w:r>
      <w:proofErr w:type="spellStart"/>
      <w:r w:rsidRPr="00507F90">
        <w:rPr>
          <w:rFonts w:ascii="Arial" w:hAnsi="Arial" w:cs="Arial"/>
        </w:rPr>
        <w:t>cla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spojené</w:t>
      </w:r>
      <w:proofErr w:type="spellEnd"/>
      <w:r w:rsidRPr="00507F90">
        <w:rPr>
          <w:rFonts w:ascii="Arial" w:hAnsi="Arial" w:cs="Arial"/>
        </w:rPr>
        <w:t xml:space="preserve"> s </w:t>
      </w:r>
      <w:proofErr w:type="spellStart"/>
      <w:r w:rsidRPr="00507F90">
        <w:rPr>
          <w:rFonts w:ascii="Arial" w:hAnsi="Arial" w:cs="Arial"/>
        </w:rPr>
        <w:t>dodávkou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průvodní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dokumentaci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likvidaci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odpadů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vzniklých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při</w:t>
      </w:r>
      <w:proofErr w:type="spellEnd"/>
      <w:r w:rsid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dodávce</w:t>
      </w:r>
      <w:proofErr w:type="spellEnd"/>
      <w:r w:rsid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apod</w:t>
      </w:r>
      <w:proofErr w:type="spellEnd"/>
      <w:r w:rsidRPr="00507F90">
        <w:rPr>
          <w:rFonts w:ascii="Arial" w:hAnsi="Arial" w:cs="Arial"/>
        </w:rPr>
        <w:t>.</w:t>
      </w:r>
    </w:p>
    <w:p w14:paraId="302D17BE" w14:textId="77777777" w:rsidR="006E5F4E" w:rsidRPr="006E5F4E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 </w:t>
      </w:r>
    </w:p>
    <w:p w14:paraId="302D17BF" w14:textId="77777777" w:rsidR="006E5F4E" w:rsidRPr="006E5F4E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E5F4E">
        <w:rPr>
          <w:rFonts w:ascii="Arial" w:hAnsi="Arial" w:cs="Arial"/>
        </w:rPr>
        <w:t>Prodávající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prohlašuje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řádně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seznámil</w:t>
      </w:r>
      <w:proofErr w:type="spellEnd"/>
      <w:r w:rsidRPr="006E5F4E">
        <w:rPr>
          <w:rFonts w:ascii="Arial" w:hAnsi="Arial" w:cs="Arial"/>
        </w:rPr>
        <w:t xml:space="preserve"> s </w:t>
      </w:r>
      <w:proofErr w:type="spellStart"/>
      <w:r w:rsidRPr="006E5F4E">
        <w:rPr>
          <w:rFonts w:ascii="Arial" w:hAnsi="Arial" w:cs="Arial"/>
        </w:rPr>
        <w:t>rozsahem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předmětu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potvrzuje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dohodnutá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kupní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cena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zahrnuje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veškeré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náklady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spojené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splněním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>.</w:t>
      </w:r>
    </w:p>
    <w:p w14:paraId="302D17C0" w14:textId="042FA1BF"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14:paraId="325CDA94" w14:textId="77777777" w:rsidR="00B7592B" w:rsidRDefault="00B7592B" w:rsidP="009640E8">
      <w:pPr>
        <w:pStyle w:val="Zkladntext"/>
        <w:spacing w:after="0"/>
        <w:jc w:val="center"/>
        <w:rPr>
          <w:b/>
          <w:iCs/>
        </w:rPr>
      </w:pPr>
    </w:p>
    <w:p w14:paraId="302D17C1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lastRenderedPageBreak/>
        <w:t>VI.</w:t>
      </w:r>
    </w:p>
    <w:p w14:paraId="302D17C2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  <w:proofErr w:type="spellStart"/>
      <w:r w:rsidRPr="00A834FC">
        <w:rPr>
          <w:b/>
        </w:rPr>
        <w:t>Platební</w:t>
      </w:r>
      <w:proofErr w:type="spellEnd"/>
      <w:r w:rsidRPr="00A834FC">
        <w:rPr>
          <w:b/>
        </w:rPr>
        <w:t xml:space="preserve"> </w:t>
      </w:r>
      <w:proofErr w:type="spellStart"/>
      <w:r w:rsidRPr="00A834FC">
        <w:rPr>
          <w:b/>
        </w:rPr>
        <w:t>podmínky</w:t>
      </w:r>
      <w:proofErr w:type="spellEnd"/>
      <w:r w:rsidRPr="00A834FC">
        <w:rPr>
          <w:b/>
        </w:rPr>
        <w:t xml:space="preserve"> a </w:t>
      </w:r>
      <w:proofErr w:type="spellStart"/>
      <w:r w:rsidRPr="00A834FC">
        <w:rPr>
          <w:b/>
        </w:rPr>
        <w:t>fakturace</w:t>
      </w:r>
      <w:proofErr w:type="spellEnd"/>
    </w:p>
    <w:p w14:paraId="302D17C3" w14:textId="77777777"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14:paraId="302D17C4" w14:textId="77777777" w:rsidR="00DC38A0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9640E8">
        <w:rPr>
          <w:rFonts w:ascii="Arial" w:hAnsi="Arial" w:cs="Arial"/>
        </w:rPr>
        <w:t>Zálohy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na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platby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nejsou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sjednány</w:t>
      </w:r>
      <w:proofErr w:type="spellEnd"/>
      <w:r w:rsidRPr="009640E8">
        <w:rPr>
          <w:rFonts w:ascii="Arial" w:hAnsi="Arial" w:cs="Arial"/>
        </w:rPr>
        <w:t xml:space="preserve">, </w:t>
      </w:r>
      <w:proofErr w:type="spellStart"/>
      <w:r w:rsidRPr="009640E8">
        <w:rPr>
          <w:rFonts w:ascii="Arial" w:hAnsi="Arial" w:cs="Arial"/>
        </w:rPr>
        <w:t>kupující</w:t>
      </w:r>
      <w:proofErr w:type="spellEnd"/>
      <w:r w:rsidRPr="009640E8">
        <w:rPr>
          <w:rFonts w:ascii="Arial" w:hAnsi="Arial" w:cs="Arial"/>
        </w:rPr>
        <w:t xml:space="preserve"> je </w:t>
      </w:r>
      <w:proofErr w:type="spellStart"/>
      <w:r w:rsidRPr="009640E8">
        <w:rPr>
          <w:rFonts w:ascii="Arial" w:hAnsi="Arial" w:cs="Arial"/>
        </w:rPr>
        <w:t>neposkytuje</w:t>
      </w:r>
      <w:proofErr w:type="spellEnd"/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14:paraId="302D17C5" w14:textId="77777777" w:rsidR="009640E8" w:rsidRPr="009640E8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302D17C6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bude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uhrazena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základě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9640E8">
        <w:rPr>
          <w:rFonts w:ascii="Arial" w:hAnsi="Arial" w:cs="Arial"/>
        </w:rPr>
        <w:t>d</w:t>
      </w:r>
      <w:r w:rsidRPr="00A834FC">
        <w:rPr>
          <w:rFonts w:ascii="Arial" w:hAnsi="Arial" w:cs="Arial"/>
        </w:rPr>
        <w:t>aňového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dokladu</w:t>
      </w:r>
      <w:proofErr w:type="spellEnd"/>
      <w:r w:rsidRPr="00A834FC">
        <w:rPr>
          <w:rFonts w:ascii="Arial" w:hAnsi="Arial" w:cs="Arial"/>
        </w:rPr>
        <w:t xml:space="preserve"> (</w:t>
      </w:r>
      <w:proofErr w:type="spellStart"/>
      <w:r w:rsidRPr="00A834FC">
        <w:rPr>
          <w:rFonts w:ascii="Arial" w:hAnsi="Arial" w:cs="Arial"/>
        </w:rPr>
        <w:t>dále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jen</w:t>
      </w:r>
      <w:proofErr w:type="spellEnd"/>
      <w:r w:rsidRPr="00A834FC">
        <w:rPr>
          <w:rFonts w:ascii="Arial" w:hAnsi="Arial" w:cs="Arial"/>
        </w:rPr>
        <w:t xml:space="preserve"> „</w:t>
      </w:r>
      <w:proofErr w:type="gramStart"/>
      <w:r w:rsidRPr="00A834FC">
        <w:rPr>
          <w:rFonts w:ascii="Arial" w:hAnsi="Arial" w:cs="Arial"/>
          <w:b/>
        </w:rPr>
        <w:t>faktura</w:t>
      </w:r>
      <w:r w:rsidRPr="00A834FC">
        <w:rPr>
          <w:rFonts w:ascii="Arial" w:hAnsi="Arial" w:cs="Arial"/>
        </w:rPr>
        <w:t>“</w:t>
      </w:r>
      <w:proofErr w:type="gramEnd"/>
      <w:r w:rsidRPr="00A834FC">
        <w:rPr>
          <w:rFonts w:ascii="Arial" w:hAnsi="Arial" w:cs="Arial"/>
        </w:rPr>
        <w:t xml:space="preserve">) </w:t>
      </w:r>
      <w:proofErr w:type="spellStart"/>
      <w:r w:rsidRPr="00A834FC">
        <w:rPr>
          <w:rFonts w:ascii="Arial" w:hAnsi="Arial" w:cs="Arial"/>
        </w:rPr>
        <w:t>vystaveného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</w:t>
      </w:r>
      <w:proofErr w:type="spellEnd"/>
      <w:r w:rsidRPr="00A834FC">
        <w:rPr>
          <w:rFonts w:ascii="Arial" w:hAnsi="Arial" w:cs="Arial"/>
        </w:rPr>
        <w:t xml:space="preserve"> po </w:t>
      </w:r>
      <w:proofErr w:type="spellStart"/>
      <w:r w:rsidRPr="00A834FC">
        <w:rPr>
          <w:rFonts w:ascii="Arial" w:hAnsi="Arial" w:cs="Arial"/>
        </w:rPr>
        <w:t>řádném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úplném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předmětu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Přílohou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musí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být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schválený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předávací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protokol</w:t>
      </w:r>
      <w:proofErr w:type="spellEnd"/>
      <w:r w:rsidRPr="00A834FC">
        <w:rPr>
          <w:rFonts w:ascii="Arial" w:hAnsi="Arial" w:cs="Arial"/>
        </w:rPr>
        <w:t>, v </w:t>
      </w:r>
      <w:proofErr w:type="spellStart"/>
      <w:r w:rsidRPr="00A834FC">
        <w:rPr>
          <w:rFonts w:ascii="Arial" w:hAnsi="Arial" w:cs="Arial"/>
        </w:rPr>
        <w:t>němž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potvrdí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převzetí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zboží</w:t>
      </w:r>
      <w:proofErr w:type="spellEnd"/>
      <w:r w:rsidR="009B5D1D">
        <w:rPr>
          <w:rFonts w:ascii="Arial" w:hAnsi="Arial" w:cs="Arial"/>
        </w:rPr>
        <w:t xml:space="preserve"> </w:t>
      </w:r>
      <w:proofErr w:type="spellStart"/>
      <w:r w:rsidR="009B5D1D">
        <w:rPr>
          <w:rFonts w:ascii="Arial" w:hAnsi="Arial" w:cs="Arial"/>
        </w:rPr>
        <w:t>včetně</w:t>
      </w:r>
      <w:proofErr w:type="spellEnd"/>
      <w:r w:rsidR="009B5D1D">
        <w:rPr>
          <w:rFonts w:ascii="Arial" w:hAnsi="Arial" w:cs="Arial"/>
        </w:rPr>
        <w:t xml:space="preserve"> </w:t>
      </w:r>
      <w:proofErr w:type="spellStart"/>
      <w:r w:rsidR="009B5D1D">
        <w:rPr>
          <w:rFonts w:ascii="Arial" w:hAnsi="Arial" w:cs="Arial"/>
        </w:rPr>
        <w:t>provedení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prací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služeb</w:t>
      </w:r>
      <w:proofErr w:type="spellEnd"/>
      <w:r w:rsidRPr="00A834FC">
        <w:rPr>
          <w:rFonts w:ascii="Arial" w:hAnsi="Arial" w:cs="Arial"/>
        </w:rPr>
        <w:t>, k </w:t>
      </w:r>
      <w:proofErr w:type="spellStart"/>
      <w:r w:rsidRPr="00A834FC">
        <w:rPr>
          <w:rFonts w:ascii="Arial" w:hAnsi="Arial" w:cs="Arial"/>
        </w:rPr>
        <w:t>nimž</w:t>
      </w:r>
      <w:proofErr w:type="spellEnd"/>
      <w:r w:rsidRPr="00A834FC">
        <w:rPr>
          <w:rFonts w:ascii="Arial" w:hAnsi="Arial" w:cs="Arial"/>
        </w:rPr>
        <w:t xml:space="preserve"> se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zavázal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jinak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bude</w:t>
      </w:r>
      <w:proofErr w:type="spellEnd"/>
      <w:r w:rsidRPr="00A834FC">
        <w:rPr>
          <w:rFonts w:ascii="Arial" w:hAnsi="Arial" w:cs="Arial"/>
        </w:rPr>
        <w:t xml:space="preserve"> faktura </w:t>
      </w:r>
      <w:proofErr w:type="spellStart"/>
      <w:r w:rsidRPr="00A834FC">
        <w:rPr>
          <w:rFonts w:ascii="Arial" w:hAnsi="Arial" w:cs="Arial"/>
        </w:rPr>
        <w:t>považována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neúplnou</w:t>
      </w:r>
      <w:proofErr w:type="spellEnd"/>
      <w:r w:rsidRPr="00A834FC">
        <w:rPr>
          <w:rFonts w:ascii="Arial" w:hAnsi="Arial" w:cs="Arial"/>
        </w:rPr>
        <w:t xml:space="preserve">. </w:t>
      </w:r>
    </w:p>
    <w:p w14:paraId="302D17C7" w14:textId="77777777"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14:paraId="302D17C9" w14:textId="71572958" w:rsidR="00380DFF" w:rsidRDefault="00DC38A0" w:rsidP="00FA10CB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273764">
        <w:rPr>
          <w:rFonts w:ascii="Arial" w:hAnsi="Arial" w:cs="Arial"/>
        </w:rPr>
        <w:t>Doba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splatnosti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faktury</w:t>
      </w:r>
      <w:proofErr w:type="spellEnd"/>
      <w:r w:rsidRPr="00273764">
        <w:rPr>
          <w:rFonts w:ascii="Arial" w:hAnsi="Arial" w:cs="Arial"/>
        </w:rPr>
        <w:t xml:space="preserve"> je </w:t>
      </w:r>
      <w:r w:rsidR="00273764" w:rsidRPr="00273764">
        <w:rPr>
          <w:rFonts w:ascii="Arial" w:hAnsi="Arial" w:cs="Arial"/>
          <w:b/>
        </w:rPr>
        <w:t>30</w:t>
      </w:r>
      <w:r w:rsidRPr="00273764">
        <w:rPr>
          <w:rFonts w:ascii="Arial" w:hAnsi="Arial" w:cs="Arial"/>
          <w:b/>
        </w:rPr>
        <w:t xml:space="preserve"> </w:t>
      </w:r>
      <w:proofErr w:type="spellStart"/>
      <w:r w:rsidRPr="00273764">
        <w:rPr>
          <w:rFonts w:ascii="Arial" w:hAnsi="Arial" w:cs="Arial"/>
          <w:b/>
        </w:rPr>
        <w:t>kalendářních</w:t>
      </w:r>
      <w:proofErr w:type="spellEnd"/>
      <w:r w:rsidRPr="00273764">
        <w:rPr>
          <w:rFonts w:ascii="Arial" w:hAnsi="Arial" w:cs="Arial"/>
          <w:b/>
        </w:rPr>
        <w:t xml:space="preserve"> </w:t>
      </w:r>
      <w:proofErr w:type="spellStart"/>
      <w:r w:rsidRPr="00273764">
        <w:rPr>
          <w:rFonts w:ascii="Arial" w:hAnsi="Arial" w:cs="Arial"/>
          <w:b/>
        </w:rPr>
        <w:t>dní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od</w:t>
      </w:r>
      <w:proofErr w:type="spellEnd"/>
      <w:r w:rsidRPr="00273764">
        <w:rPr>
          <w:rFonts w:ascii="Arial" w:hAnsi="Arial" w:cs="Arial"/>
        </w:rPr>
        <w:t xml:space="preserve"> data </w:t>
      </w:r>
      <w:proofErr w:type="spellStart"/>
      <w:r w:rsidRPr="00273764">
        <w:rPr>
          <w:rFonts w:ascii="Arial" w:hAnsi="Arial" w:cs="Arial"/>
        </w:rPr>
        <w:t>doručení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faktury</w:t>
      </w:r>
      <w:proofErr w:type="spellEnd"/>
      <w:r w:rsidRPr="00273764">
        <w:rPr>
          <w:rFonts w:ascii="Arial" w:hAnsi="Arial" w:cs="Arial"/>
        </w:rPr>
        <w:t xml:space="preserve"> </w:t>
      </w:r>
      <w:proofErr w:type="spellStart"/>
      <w:r w:rsidRPr="00273764">
        <w:rPr>
          <w:rFonts w:ascii="Arial" w:hAnsi="Arial" w:cs="Arial"/>
        </w:rPr>
        <w:t>kupujícímu</w:t>
      </w:r>
      <w:proofErr w:type="spellEnd"/>
      <w:r w:rsidRPr="00273764">
        <w:rPr>
          <w:rFonts w:ascii="Arial" w:hAnsi="Arial" w:cs="Arial"/>
        </w:rPr>
        <w:t>.</w:t>
      </w:r>
      <w:r w:rsidR="00380DFF" w:rsidRPr="00273764">
        <w:rPr>
          <w:rFonts w:ascii="Arial" w:hAnsi="Arial" w:cs="Arial"/>
        </w:rPr>
        <w:t xml:space="preserve"> </w:t>
      </w:r>
    </w:p>
    <w:p w14:paraId="37DA06E6" w14:textId="77777777" w:rsidR="00273764" w:rsidRPr="00273764" w:rsidRDefault="00273764" w:rsidP="00273764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302D17CA" w14:textId="77777777" w:rsidR="00EF4267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Faktura </w:t>
      </w:r>
      <w:proofErr w:type="spellStart"/>
      <w:r w:rsidRPr="00EF4267">
        <w:rPr>
          <w:rFonts w:ascii="Arial" w:hAnsi="Arial" w:cs="Arial"/>
        </w:rPr>
        <w:t>bude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mít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náležitosti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daňového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dokladu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zákona</w:t>
      </w:r>
      <w:proofErr w:type="spellEnd"/>
      <w:r w:rsidRPr="00EF4267">
        <w:rPr>
          <w:rFonts w:ascii="Arial" w:hAnsi="Arial" w:cs="Arial"/>
        </w:rPr>
        <w:t xml:space="preserve"> č. 235/2004 Sb., o </w:t>
      </w:r>
      <w:proofErr w:type="spellStart"/>
      <w:r w:rsidRPr="00EF4267">
        <w:rPr>
          <w:rFonts w:ascii="Arial" w:hAnsi="Arial" w:cs="Arial"/>
        </w:rPr>
        <w:t>dani</w:t>
      </w:r>
      <w:proofErr w:type="spellEnd"/>
      <w:r w:rsidRPr="00EF4267">
        <w:rPr>
          <w:rFonts w:ascii="Arial" w:hAnsi="Arial" w:cs="Arial"/>
        </w:rPr>
        <w:t xml:space="preserve"> </w:t>
      </w:r>
      <w:r w:rsidR="009640E8" w:rsidRPr="00EF4267">
        <w:rPr>
          <w:rFonts w:ascii="Arial" w:hAnsi="Arial" w:cs="Arial"/>
        </w:rPr>
        <w:br/>
      </w:r>
      <w:r w:rsidRPr="00EF4267">
        <w:rPr>
          <w:rFonts w:ascii="Arial" w:hAnsi="Arial" w:cs="Arial"/>
        </w:rPr>
        <w:t xml:space="preserve">z </w:t>
      </w:r>
      <w:proofErr w:type="spellStart"/>
      <w:r w:rsidRPr="00EF4267">
        <w:rPr>
          <w:rFonts w:ascii="Arial" w:hAnsi="Arial" w:cs="Arial"/>
        </w:rPr>
        <w:t>přidané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hodnoty</w:t>
      </w:r>
      <w:proofErr w:type="spellEnd"/>
      <w:r w:rsidRPr="00EF4267">
        <w:rPr>
          <w:rFonts w:ascii="Arial" w:hAnsi="Arial" w:cs="Arial"/>
        </w:rPr>
        <w:t xml:space="preserve">, v </w:t>
      </w:r>
      <w:proofErr w:type="spellStart"/>
      <w:r w:rsidRPr="00EF4267">
        <w:rPr>
          <w:rFonts w:ascii="Arial" w:hAnsi="Arial" w:cs="Arial"/>
        </w:rPr>
        <w:t>platném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znění</w:t>
      </w:r>
      <w:proofErr w:type="spellEnd"/>
      <w:r w:rsidRPr="00EF4267">
        <w:rPr>
          <w:rFonts w:ascii="Arial" w:hAnsi="Arial" w:cs="Arial"/>
        </w:rPr>
        <w:t xml:space="preserve">. DPH </w:t>
      </w:r>
      <w:proofErr w:type="spellStart"/>
      <w:r w:rsidRPr="00EF4267">
        <w:rPr>
          <w:rFonts w:ascii="Arial" w:hAnsi="Arial" w:cs="Arial"/>
        </w:rPr>
        <w:t>bude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uvedeno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podle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platných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daňových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předpisů</w:t>
      </w:r>
      <w:proofErr w:type="spellEnd"/>
      <w:r w:rsidRPr="00EF4267">
        <w:rPr>
          <w:rFonts w:ascii="Arial" w:hAnsi="Arial" w:cs="Arial"/>
        </w:rPr>
        <w:t xml:space="preserve">. </w:t>
      </w:r>
      <w:proofErr w:type="spellStart"/>
      <w:r w:rsidRPr="00EF4267">
        <w:rPr>
          <w:rFonts w:ascii="Arial" w:hAnsi="Arial" w:cs="Arial"/>
        </w:rPr>
        <w:t>Každá</w:t>
      </w:r>
      <w:proofErr w:type="spellEnd"/>
      <w:r w:rsidRPr="00EF4267">
        <w:rPr>
          <w:rFonts w:ascii="Arial" w:hAnsi="Arial" w:cs="Arial"/>
        </w:rPr>
        <w:t xml:space="preserve"> faktura </w:t>
      </w:r>
      <w:proofErr w:type="spellStart"/>
      <w:r w:rsidRPr="00EF4267">
        <w:rPr>
          <w:rFonts w:ascii="Arial" w:hAnsi="Arial" w:cs="Arial"/>
        </w:rPr>
        <w:t>musí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obsahovat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minimálně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obchodní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označení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subjektů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identifikační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platební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údaje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informaci</w:t>
      </w:r>
      <w:proofErr w:type="spellEnd"/>
      <w:r w:rsidRPr="00EF4267">
        <w:rPr>
          <w:rFonts w:ascii="Arial" w:hAnsi="Arial" w:cs="Arial"/>
        </w:rPr>
        <w:t xml:space="preserve"> o </w:t>
      </w:r>
      <w:proofErr w:type="spellStart"/>
      <w:r w:rsidRPr="00EF4267">
        <w:rPr>
          <w:rFonts w:ascii="Arial" w:hAnsi="Arial" w:cs="Arial"/>
        </w:rPr>
        <w:t>množství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ceně</w:t>
      </w:r>
      <w:proofErr w:type="spellEnd"/>
      <w:r w:rsidRPr="00EF4267">
        <w:rPr>
          <w:rFonts w:ascii="Arial" w:hAnsi="Arial" w:cs="Arial"/>
        </w:rPr>
        <w:t xml:space="preserve"> a </w:t>
      </w:r>
      <w:proofErr w:type="spellStart"/>
      <w:r w:rsidRPr="00EF4267">
        <w:rPr>
          <w:rFonts w:ascii="Arial" w:hAnsi="Arial" w:cs="Arial"/>
        </w:rPr>
        <w:t>daňovém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zatížení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dodaného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zboží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číslo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této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smlouvy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udělené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kupujícím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úplný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název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veřejné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zakázky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této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smlouvy</w:t>
      </w:r>
      <w:proofErr w:type="spellEnd"/>
      <w:r w:rsidR="00EF4267" w:rsidRPr="00EF4267">
        <w:rPr>
          <w:rFonts w:ascii="Arial" w:hAnsi="Arial" w:cs="Arial"/>
        </w:rPr>
        <w:t>.</w:t>
      </w:r>
    </w:p>
    <w:p w14:paraId="302D17CB" w14:textId="77777777" w:rsidR="00DC38A0" w:rsidRPr="00A834FC" w:rsidRDefault="00EF4267" w:rsidP="00EF4267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 </w:t>
      </w:r>
    </w:p>
    <w:p w14:paraId="302D17CC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oprávněn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vadnou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uplynutím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lhůty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vrátit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 bez </w:t>
      </w:r>
      <w:proofErr w:type="spellStart"/>
      <w:r w:rsidRPr="00A834FC">
        <w:rPr>
          <w:rFonts w:ascii="Arial" w:hAnsi="Arial" w:cs="Arial"/>
        </w:rPr>
        <w:t>zaplacení</w:t>
      </w:r>
      <w:proofErr w:type="spellEnd"/>
      <w:r w:rsidRPr="00A834FC">
        <w:rPr>
          <w:rFonts w:ascii="Arial" w:hAnsi="Arial" w:cs="Arial"/>
        </w:rPr>
        <w:t xml:space="preserve"> k </w:t>
      </w:r>
      <w:proofErr w:type="spellStart"/>
      <w:r w:rsidRPr="00A834FC">
        <w:rPr>
          <w:rFonts w:ascii="Arial" w:hAnsi="Arial" w:cs="Arial"/>
        </w:rPr>
        <w:t>provedení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opravy</w:t>
      </w:r>
      <w:proofErr w:type="spellEnd"/>
      <w:r w:rsidRPr="00A834FC">
        <w:rPr>
          <w:rFonts w:ascii="Arial" w:hAnsi="Arial" w:cs="Arial"/>
        </w:rPr>
        <w:t xml:space="preserve"> v </w:t>
      </w:r>
      <w:proofErr w:type="spellStart"/>
      <w:r w:rsidRPr="00A834FC">
        <w:rPr>
          <w:rFonts w:ascii="Arial" w:hAnsi="Arial" w:cs="Arial"/>
        </w:rPr>
        <w:t>těchto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případech</w:t>
      </w:r>
      <w:proofErr w:type="spellEnd"/>
      <w:r w:rsidRPr="00A834FC">
        <w:rPr>
          <w:rFonts w:ascii="Arial" w:hAnsi="Arial" w:cs="Arial"/>
        </w:rPr>
        <w:t xml:space="preserve">: </w:t>
      </w:r>
    </w:p>
    <w:p w14:paraId="302D17CD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nebude</w:t>
      </w:r>
      <w:proofErr w:type="spellEnd"/>
      <w:r w:rsidRPr="00A834FC">
        <w:rPr>
          <w:rFonts w:ascii="Arial" w:hAnsi="Arial" w:cs="Arial"/>
          <w:color w:val="000000"/>
        </w:rPr>
        <w:t xml:space="preserve">-li faktura </w:t>
      </w:r>
      <w:proofErr w:type="spellStart"/>
      <w:r w:rsidRPr="00A834FC">
        <w:rPr>
          <w:rFonts w:ascii="Arial" w:hAnsi="Arial" w:cs="Arial"/>
          <w:color w:val="000000"/>
        </w:rPr>
        <w:t>obsahovat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některou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povinnou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nebo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dohodnutou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náležitost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nebo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bude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chybně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vyúčtována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kupní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cena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dle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této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smlouvy</w:t>
      </w:r>
      <w:proofErr w:type="spellEnd"/>
      <w:r w:rsidRPr="00A834FC">
        <w:rPr>
          <w:rFonts w:ascii="Arial" w:hAnsi="Arial" w:cs="Arial"/>
          <w:color w:val="000000"/>
        </w:rPr>
        <w:t xml:space="preserve">, </w:t>
      </w:r>
    </w:p>
    <w:p w14:paraId="302D17CE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nebude</w:t>
      </w:r>
      <w:proofErr w:type="spellEnd"/>
      <w:r w:rsidRPr="00A834FC">
        <w:rPr>
          <w:rFonts w:ascii="Arial" w:hAnsi="Arial" w:cs="Arial"/>
          <w:color w:val="000000"/>
        </w:rPr>
        <w:t xml:space="preserve">-li </w:t>
      </w:r>
      <w:proofErr w:type="spellStart"/>
      <w:r w:rsidRPr="00A834FC">
        <w:rPr>
          <w:rFonts w:ascii="Arial" w:hAnsi="Arial" w:cs="Arial"/>
          <w:color w:val="000000"/>
        </w:rPr>
        <w:t>přílohou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faktury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oboustranně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potvrzený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předávací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protokol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</w:p>
    <w:p w14:paraId="302D17CF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bude</w:t>
      </w:r>
      <w:proofErr w:type="spellEnd"/>
      <w:r w:rsidRPr="00A834FC">
        <w:rPr>
          <w:rFonts w:ascii="Arial" w:hAnsi="Arial" w:cs="Arial"/>
          <w:color w:val="000000"/>
        </w:rPr>
        <w:t xml:space="preserve">-li DPH </w:t>
      </w:r>
      <w:proofErr w:type="spellStart"/>
      <w:r w:rsidRPr="00A834FC">
        <w:rPr>
          <w:rFonts w:ascii="Arial" w:hAnsi="Arial" w:cs="Arial"/>
          <w:color w:val="000000"/>
        </w:rPr>
        <w:t>vyúčtována</w:t>
      </w:r>
      <w:proofErr w:type="spellEnd"/>
      <w:r w:rsidRPr="00A834FC">
        <w:rPr>
          <w:rFonts w:ascii="Arial" w:hAnsi="Arial" w:cs="Arial"/>
          <w:color w:val="000000"/>
        </w:rPr>
        <w:t xml:space="preserve"> v </w:t>
      </w:r>
      <w:proofErr w:type="spellStart"/>
      <w:r w:rsidRPr="00A834FC">
        <w:rPr>
          <w:rFonts w:ascii="Arial" w:hAnsi="Arial" w:cs="Arial"/>
          <w:color w:val="000000"/>
        </w:rPr>
        <w:t>nesprávné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výši</w:t>
      </w:r>
      <w:proofErr w:type="spellEnd"/>
      <w:r w:rsidRPr="00A834FC">
        <w:rPr>
          <w:rFonts w:ascii="Arial" w:hAnsi="Arial" w:cs="Arial"/>
          <w:color w:val="000000"/>
        </w:rPr>
        <w:t xml:space="preserve">. </w:t>
      </w:r>
    </w:p>
    <w:p w14:paraId="302D17D0" w14:textId="77777777"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14:paraId="302D17D1" w14:textId="77777777"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Ve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vrácené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faktuře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vyznačí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důvod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vrácení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provede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vystavením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nové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Vrátí</w:t>
      </w:r>
      <w:proofErr w:type="spellEnd"/>
      <w:r w:rsidRPr="00A834FC">
        <w:rPr>
          <w:rFonts w:ascii="Arial" w:hAnsi="Arial" w:cs="Arial"/>
        </w:rPr>
        <w:t xml:space="preserve">-li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vadnou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přestává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běžet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původní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doba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Celá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doba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stanovená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odst</w:t>
      </w:r>
      <w:proofErr w:type="spellEnd"/>
      <w:r w:rsidRPr="00A834FC">
        <w:rPr>
          <w:rFonts w:ascii="Arial" w:hAnsi="Arial" w:cs="Arial"/>
        </w:rPr>
        <w:t xml:space="preserve">. 3 </w:t>
      </w:r>
      <w:proofErr w:type="spellStart"/>
      <w:r w:rsidRPr="00A834FC">
        <w:rPr>
          <w:rFonts w:ascii="Arial" w:hAnsi="Arial" w:cs="Arial"/>
        </w:rPr>
        <w:t>tohoto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článku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běží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opětovně</w:t>
      </w:r>
      <w:proofErr w:type="spellEnd"/>
      <w:r w:rsidRPr="00A834FC">
        <w:rPr>
          <w:rFonts w:ascii="Arial" w:hAnsi="Arial" w:cs="Arial"/>
        </w:rPr>
        <w:t xml:space="preserve"> ode </w:t>
      </w:r>
      <w:proofErr w:type="spellStart"/>
      <w:r w:rsidRPr="00A834FC">
        <w:rPr>
          <w:rFonts w:ascii="Arial" w:hAnsi="Arial" w:cs="Arial"/>
        </w:rPr>
        <w:t>dne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doručení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nově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vyhotovené</w:t>
      </w:r>
      <w:proofErr w:type="spellEnd"/>
      <w:r w:rsidRPr="00A834FC">
        <w:rPr>
          <w:rFonts w:ascii="Arial" w:hAnsi="Arial" w:cs="Arial"/>
        </w:rPr>
        <w:t xml:space="preserve"> </w:t>
      </w:r>
      <w:proofErr w:type="gramStart"/>
      <w:r w:rsidRPr="00A834FC">
        <w:rPr>
          <w:rFonts w:ascii="Arial" w:hAnsi="Arial" w:cs="Arial"/>
        </w:rPr>
        <w:t>a</w:t>
      </w:r>
      <w:proofErr w:type="gram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opravené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kupujícímu</w:t>
      </w:r>
      <w:proofErr w:type="spellEnd"/>
      <w:r w:rsidRPr="00A834FC">
        <w:rPr>
          <w:rFonts w:ascii="Arial" w:hAnsi="Arial" w:cs="Arial"/>
        </w:rPr>
        <w:t>.</w:t>
      </w:r>
    </w:p>
    <w:p w14:paraId="302D17D2" w14:textId="77777777" w:rsidR="006E5F4E" w:rsidRDefault="00DC38A0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1124EE">
        <w:rPr>
          <w:rFonts w:ascii="Arial" w:hAnsi="Arial" w:cs="Arial"/>
        </w:rPr>
        <w:t>Veškeré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platby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kupujícího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prodávajícímu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podle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této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smlouvy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budou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kupujícím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hrazeny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bezhotovostním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převodem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ve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prospěch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bankovního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účtu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prodávajícího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uvedeného</w:t>
      </w:r>
      <w:proofErr w:type="spellEnd"/>
      <w:r w:rsidRPr="001124EE">
        <w:rPr>
          <w:rFonts w:ascii="Arial" w:hAnsi="Arial" w:cs="Arial"/>
        </w:rPr>
        <w:t xml:space="preserve"> v </w:t>
      </w:r>
      <w:proofErr w:type="spellStart"/>
      <w:r w:rsidRPr="001124EE">
        <w:rPr>
          <w:rFonts w:ascii="Arial" w:hAnsi="Arial" w:cs="Arial"/>
        </w:rPr>
        <w:t>záhlaví</w:t>
      </w:r>
      <w:proofErr w:type="spellEnd"/>
      <w:r w:rsidRPr="001124EE">
        <w:rPr>
          <w:rFonts w:ascii="Arial" w:hAnsi="Arial" w:cs="Arial"/>
        </w:rPr>
        <w:t> </w:t>
      </w:r>
      <w:proofErr w:type="spellStart"/>
      <w:r w:rsidRPr="001124EE">
        <w:rPr>
          <w:rFonts w:ascii="Arial" w:hAnsi="Arial" w:cs="Arial"/>
        </w:rPr>
        <w:t>této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smlouvy</w:t>
      </w:r>
      <w:proofErr w:type="spellEnd"/>
      <w:r w:rsidRPr="001124EE">
        <w:rPr>
          <w:rFonts w:ascii="Arial" w:hAnsi="Arial" w:cs="Arial"/>
        </w:rPr>
        <w:t xml:space="preserve">. </w:t>
      </w:r>
      <w:proofErr w:type="spellStart"/>
      <w:r w:rsidRPr="001124EE">
        <w:rPr>
          <w:rFonts w:ascii="Arial" w:hAnsi="Arial" w:cs="Arial"/>
        </w:rPr>
        <w:t>Peněžitý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závazek</w:t>
      </w:r>
      <w:proofErr w:type="spellEnd"/>
      <w:r w:rsidRPr="001124EE">
        <w:rPr>
          <w:rFonts w:ascii="Arial" w:hAnsi="Arial" w:cs="Arial"/>
        </w:rPr>
        <w:t xml:space="preserve"> (</w:t>
      </w:r>
      <w:proofErr w:type="spellStart"/>
      <w:r w:rsidRPr="001124EE">
        <w:rPr>
          <w:rFonts w:ascii="Arial" w:hAnsi="Arial" w:cs="Arial"/>
        </w:rPr>
        <w:t>dluh</w:t>
      </w:r>
      <w:proofErr w:type="spellEnd"/>
      <w:r w:rsidRPr="001124EE">
        <w:rPr>
          <w:rFonts w:ascii="Arial" w:hAnsi="Arial" w:cs="Arial"/>
        </w:rPr>
        <w:t xml:space="preserve">) </w:t>
      </w:r>
      <w:proofErr w:type="spellStart"/>
      <w:r w:rsidRPr="001124EE">
        <w:rPr>
          <w:rFonts w:ascii="Arial" w:hAnsi="Arial" w:cs="Arial"/>
        </w:rPr>
        <w:t>kupujícího</w:t>
      </w:r>
      <w:proofErr w:type="spellEnd"/>
      <w:r w:rsidRPr="001124EE">
        <w:rPr>
          <w:rFonts w:ascii="Arial" w:hAnsi="Arial" w:cs="Arial"/>
        </w:rPr>
        <w:t xml:space="preserve"> se </w:t>
      </w:r>
      <w:proofErr w:type="spellStart"/>
      <w:r w:rsidRPr="001124EE">
        <w:rPr>
          <w:rFonts w:ascii="Arial" w:hAnsi="Arial" w:cs="Arial"/>
        </w:rPr>
        <w:t>považuje</w:t>
      </w:r>
      <w:proofErr w:type="spellEnd"/>
      <w:r w:rsidRPr="001124EE">
        <w:rPr>
          <w:rFonts w:ascii="Arial" w:hAnsi="Arial" w:cs="Arial"/>
        </w:rPr>
        <w:t xml:space="preserve"> za </w:t>
      </w:r>
      <w:proofErr w:type="spellStart"/>
      <w:r w:rsidRPr="001124EE">
        <w:rPr>
          <w:rFonts w:ascii="Arial" w:hAnsi="Arial" w:cs="Arial"/>
        </w:rPr>
        <w:t>splněný</w:t>
      </w:r>
      <w:proofErr w:type="spellEnd"/>
      <w:r w:rsidRPr="001124EE">
        <w:rPr>
          <w:rFonts w:ascii="Arial" w:hAnsi="Arial" w:cs="Arial"/>
        </w:rPr>
        <w:t xml:space="preserve"> v den, </w:t>
      </w:r>
      <w:proofErr w:type="spellStart"/>
      <w:r w:rsidRPr="001124EE">
        <w:rPr>
          <w:rFonts w:ascii="Arial" w:hAnsi="Arial" w:cs="Arial"/>
        </w:rPr>
        <w:t>kdy</w:t>
      </w:r>
      <w:proofErr w:type="spellEnd"/>
      <w:r w:rsidRPr="001124EE">
        <w:rPr>
          <w:rFonts w:ascii="Arial" w:hAnsi="Arial" w:cs="Arial"/>
        </w:rPr>
        <w:t xml:space="preserve"> je </w:t>
      </w:r>
      <w:proofErr w:type="spellStart"/>
      <w:r w:rsidRPr="001124EE">
        <w:rPr>
          <w:rFonts w:ascii="Arial" w:hAnsi="Arial" w:cs="Arial"/>
        </w:rPr>
        <w:t>příslušná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částka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odepsána</w:t>
      </w:r>
      <w:proofErr w:type="spellEnd"/>
      <w:r w:rsidR="005471DC">
        <w:rPr>
          <w:rFonts w:ascii="Arial" w:hAnsi="Arial" w:cs="Arial"/>
        </w:rPr>
        <w:t xml:space="preserve"> z </w:t>
      </w:r>
      <w:proofErr w:type="spellStart"/>
      <w:r w:rsidR="005471DC">
        <w:rPr>
          <w:rFonts w:ascii="Arial" w:hAnsi="Arial" w:cs="Arial"/>
        </w:rPr>
        <w:t>účtu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kupujícího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na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účet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prodávajícího</w:t>
      </w:r>
      <w:proofErr w:type="spellEnd"/>
      <w:r w:rsidR="005471DC">
        <w:rPr>
          <w:rFonts w:ascii="Arial" w:hAnsi="Arial" w:cs="Arial"/>
        </w:rPr>
        <w:t>.</w:t>
      </w:r>
    </w:p>
    <w:p w14:paraId="302D17D3" w14:textId="77777777"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14:paraId="302D17D4" w14:textId="77777777" w:rsidR="007240B1" w:rsidRPr="006E5F4E" w:rsidRDefault="006E5F4E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</w:t>
      </w:r>
      <w:proofErr w:type="spellStart"/>
      <w:r w:rsidRPr="00144244">
        <w:rPr>
          <w:rFonts w:ascii="Arial" w:hAnsi="Arial" w:cs="Arial"/>
        </w:rPr>
        <w:t>případě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že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bud</w:t>
      </w:r>
      <w:r>
        <w:rPr>
          <w:rFonts w:ascii="Arial" w:hAnsi="Arial" w:cs="Arial"/>
        </w:rPr>
        <w:t>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převzetí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vykazovat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či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více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není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kupující</w:t>
      </w:r>
      <w:proofErr w:type="spellEnd"/>
      <w:r w:rsidRPr="00144244">
        <w:rPr>
          <w:rFonts w:ascii="Arial" w:hAnsi="Arial" w:cs="Arial"/>
        </w:rPr>
        <w:t xml:space="preserve"> do </w:t>
      </w:r>
      <w:proofErr w:type="spellStart"/>
      <w:r w:rsidRPr="00144244">
        <w:rPr>
          <w:rFonts w:ascii="Arial" w:hAnsi="Arial" w:cs="Arial"/>
        </w:rPr>
        <w:t>doby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než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prodávající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či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vady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odstraní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povinen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uhradit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prodávajícímu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cenu</w:t>
      </w:r>
      <w:proofErr w:type="spellEnd"/>
      <w:r w:rsidRPr="00144244">
        <w:rPr>
          <w:rFonts w:ascii="Arial" w:hAnsi="Arial" w:cs="Arial"/>
        </w:rPr>
        <w:t xml:space="preserve"> </w:t>
      </w:r>
      <w:proofErr w:type="gramStart"/>
      <w:r w:rsidRPr="00144244">
        <w:rPr>
          <w:rFonts w:ascii="Arial" w:hAnsi="Arial" w:cs="Arial"/>
        </w:rPr>
        <w:t>a</w:t>
      </w:r>
      <w:proofErr w:type="gram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ohledně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úhrady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ceny</w:t>
      </w:r>
      <w:proofErr w:type="spellEnd"/>
      <w:r w:rsidRPr="00144244">
        <w:rPr>
          <w:rFonts w:ascii="Arial" w:hAnsi="Arial" w:cs="Arial"/>
        </w:rPr>
        <w:t xml:space="preserve"> se v </w:t>
      </w:r>
      <w:proofErr w:type="spellStart"/>
      <w:r w:rsidRPr="00144244">
        <w:rPr>
          <w:rFonts w:ascii="Arial" w:hAnsi="Arial" w:cs="Arial"/>
        </w:rPr>
        <w:t>takových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případech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kupující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nedostává</w:t>
      </w:r>
      <w:proofErr w:type="spellEnd"/>
      <w:r w:rsidRPr="00144244">
        <w:rPr>
          <w:rFonts w:ascii="Arial" w:hAnsi="Arial" w:cs="Arial"/>
        </w:rPr>
        <w:t xml:space="preserve"> do </w:t>
      </w:r>
      <w:proofErr w:type="spellStart"/>
      <w:r w:rsidRPr="00144244">
        <w:rPr>
          <w:rFonts w:ascii="Arial" w:hAnsi="Arial" w:cs="Arial"/>
        </w:rPr>
        <w:t>prodlení</w:t>
      </w:r>
      <w:proofErr w:type="spellEnd"/>
      <w:r w:rsidRPr="00144244">
        <w:rPr>
          <w:rFonts w:ascii="Arial" w:hAnsi="Arial" w:cs="Arial"/>
        </w:rPr>
        <w:t>.</w:t>
      </w:r>
    </w:p>
    <w:p w14:paraId="302D17D5" w14:textId="77777777" w:rsidR="005471DC" w:rsidRPr="00A834FC" w:rsidRDefault="005471DC" w:rsidP="001124EE">
      <w:pPr>
        <w:pStyle w:val="Zkladntext"/>
        <w:spacing w:after="0"/>
        <w:jc w:val="center"/>
        <w:rPr>
          <w:b/>
          <w:iCs/>
        </w:rPr>
      </w:pPr>
    </w:p>
    <w:p w14:paraId="302D17D6" w14:textId="77777777"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14:paraId="302D17D7" w14:textId="77777777" w:rsidR="006E5F4E" w:rsidRPr="006D2BAE" w:rsidRDefault="006E5F4E" w:rsidP="006E5F4E">
      <w:pPr>
        <w:pStyle w:val="Zkladntext"/>
        <w:spacing w:after="0"/>
        <w:jc w:val="center"/>
        <w:rPr>
          <w:b/>
        </w:rPr>
      </w:pPr>
      <w:proofErr w:type="spellStart"/>
      <w:r w:rsidRPr="006D2BAE">
        <w:rPr>
          <w:b/>
        </w:rPr>
        <w:t>Záruky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na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zboží</w:t>
      </w:r>
      <w:proofErr w:type="spellEnd"/>
      <w:r w:rsidRPr="006D2BAE">
        <w:rPr>
          <w:b/>
        </w:rPr>
        <w:t xml:space="preserve">, </w:t>
      </w:r>
      <w:proofErr w:type="spellStart"/>
      <w:r w:rsidRPr="006D2BAE">
        <w:rPr>
          <w:b/>
        </w:rPr>
        <w:t>vady</w:t>
      </w:r>
      <w:proofErr w:type="spellEnd"/>
      <w:r w:rsidRPr="006D2BAE">
        <w:rPr>
          <w:b/>
        </w:rPr>
        <w:t xml:space="preserve"> a </w:t>
      </w:r>
      <w:proofErr w:type="spellStart"/>
      <w:r w:rsidRPr="006D2BAE">
        <w:rPr>
          <w:b/>
        </w:rPr>
        <w:t>reklamace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zboží</w:t>
      </w:r>
      <w:proofErr w:type="spellEnd"/>
    </w:p>
    <w:p w14:paraId="302D17D8" w14:textId="77777777"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14:paraId="302D17D9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odpovídá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zjevné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skryté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za ty,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vyskytnou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sjednané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tomto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článku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odpovídá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veškeré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vyskytnou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a/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uplynutí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pokud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byly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způsobeny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porušením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povinností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prodávajícího</w:t>
      </w:r>
      <w:proofErr w:type="spellEnd"/>
      <w:r w:rsidRPr="006D2BAE">
        <w:rPr>
          <w:rFonts w:ascii="Arial" w:hAnsi="Arial" w:cs="Arial"/>
        </w:rPr>
        <w:t xml:space="preserve">. </w:t>
      </w:r>
    </w:p>
    <w:p w14:paraId="302D17DA" w14:textId="77777777"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7DB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lastRenderedPageBreak/>
        <w:t>Dodané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>:</w:t>
      </w:r>
    </w:p>
    <w:p w14:paraId="302D17DC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neodpovídá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množstvím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provedením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vlastnostmi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požadavkům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uvedeným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kupní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příloh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obecně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závaznými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předpisy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České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republiky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Evropské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unie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českými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technickými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normami</w:t>
      </w:r>
      <w:proofErr w:type="spellEnd"/>
      <w:r w:rsidRPr="006D2BAE">
        <w:rPr>
          <w:rFonts w:ascii="Arial" w:hAnsi="Arial" w:cs="Arial"/>
        </w:rPr>
        <w:t>,</w:t>
      </w:r>
    </w:p>
    <w:p w14:paraId="302D17DD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provedeno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vysoké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kvalitě</w:t>
      </w:r>
      <w:proofErr w:type="spellEnd"/>
      <w:r w:rsidRPr="006D2BAE">
        <w:rPr>
          <w:rFonts w:ascii="Arial" w:hAnsi="Arial" w:cs="Arial"/>
        </w:rPr>
        <w:t xml:space="preserve">,  </w:t>
      </w:r>
    </w:p>
    <w:p w14:paraId="302D17DE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dodaném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váznou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třetích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osob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vyplývající</w:t>
      </w:r>
      <w:proofErr w:type="spellEnd"/>
      <w:r w:rsidRPr="006D2BAE">
        <w:rPr>
          <w:rFonts w:ascii="Arial" w:hAnsi="Arial" w:cs="Arial"/>
        </w:rPr>
        <w:t xml:space="preserve"> z </w:t>
      </w:r>
      <w:proofErr w:type="spellStart"/>
      <w:r w:rsidRPr="006D2BAE">
        <w:rPr>
          <w:rFonts w:ascii="Arial" w:hAnsi="Arial" w:cs="Arial"/>
        </w:rPr>
        <w:t>průmyslového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duševního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jiného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druhu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vlastnictví</w:t>
      </w:r>
      <w:proofErr w:type="spellEnd"/>
      <w:r w:rsidRPr="006D2BAE">
        <w:rPr>
          <w:rFonts w:ascii="Arial" w:hAnsi="Arial" w:cs="Arial"/>
        </w:rPr>
        <w:t>,</w:t>
      </w:r>
    </w:p>
    <w:p w14:paraId="302D17DF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nebude</w:t>
      </w:r>
      <w:proofErr w:type="spellEnd"/>
      <w:r w:rsidRPr="006D2BAE">
        <w:rPr>
          <w:rFonts w:ascii="Arial" w:hAnsi="Arial" w:cs="Arial"/>
        </w:rPr>
        <w:t xml:space="preserve"> k </w:t>
      </w:r>
      <w:proofErr w:type="spellStart"/>
      <w:r w:rsidRPr="006D2BAE">
        <w:rPr>
          <w:rFonts w:ascii="Arial" w:hAnsi="Arial" w:cs="Arial"/>
        </w:rPr>
        <w:t>dodávce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přiložen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určený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doklad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přiložený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doklad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bude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mít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vadu</w:t>
      </w:r>
      <w:proofErr w:type="spellEnd"/>
      <w:r w:rsidRPr="006D2BAE">
        <w:rPr>
          <w:rFonts w:ascii="Arial" w:hAnsi="Arial" w:cs="Arial"/>
        </w:rPr>
        <w:t>.</w:t>
      </w:r>
    </w:p>
    <w:p w14:paraId="302D17E0" w14:textId="77777777" w:rsidR="006E5F4E" w:rsidRPr="006D2BAE" w:rsidRDefault="006E5F4E" w:rsidP="006E5F4E">
      <w:pPr>
        <w:ind w:left="709"/>
        <w:rPr>
          <w:rFonts w:ascii="Arial" w:hAnsi="Arial" w:cs="Arial"/>
        </w:rPr>
      </w:pPr>
    </w:p>
    <w:p w14:paraId="302D17E1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poskytuje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záruku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jakost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včetně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příslušenství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spočívající</w:t>
      </w:r>
      <w:proofErr w:type="spellEnd"/>
      <w:r w:rsidRPr="006D2BAE">
        <w:rPr>
          <w:rFonts w:ascii="Arial" w:hAnsi="Arial" w:cs="Arial"/>
        </w:rPr>
        <w:t xml:space="preserve"> v tom,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předmět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jakož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veškeré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části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jednotlivé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komponenty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bude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způsobilé</w:t>
      </w:r>
      <w:proofErr w:type="spellEnd"/>
      <w:r w:rsidRPr="006D2BAE">
        <w:rPr>
          <w:rFonts w:ascii="Arial" w:hAnsi="Arial" w:cs="Arial"/>
        </w:rPr>
        <w:t xml:space="preserve"> pro </w:t>
      </w:r>
      <w:proofErr w:type="spellStart"/>
      <w:r w:rsidRPr="006D2BAE">
        <w:rPr>
          <w:rFonts w:ascii="Arial" w:hAnsi="Arial" w:cs="Arial"/>
        </w:rPr>
        <w:t>použití</w:t>
      </w:r>
      <w:proofErr w:type="spellEnd"/>
      <w:r w:rsidRPr="006D2BAE">
        <w:rPr>
          <w:rFonts w:ascii="Arial" w:hAnsi="Arial" w:cs="Arial"/>
        </w:rPr>
        <w:t xml:space="preserve"> k </w:t>
      </w:r>
      <w:proofErr w:type="spellStart"/>
      <w:r w:rsidRPr="006D2BAE">
        <w:rPr>
          <w:rFonts w:ascii="Arial" w:hAnsi="Arial" w:cs="Arial"/>
        </w:rPr>
        <w:t>ujednaným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jinak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obvyklým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účelům</w:t>
      </w:r>
      <w:proofErr w:type="spellEnd"/>
      <w:r w:rsidRPr="006D2BAE">
        <w:rPr>
          <w:rFonts w:ascii="Arial" w:hAnsi="Arial" w:cs="Arial"/>
        </w:rPr>
        <w:t xml:space="preserve">, a po </w:t>
      </w:r>
      <w:proofErr w:type="spellStart"/>
      <w:r w:rsidRPr="006D2BAE">
        <w:rPr>
          <w:rFonts w:ascii="Arial" w:hAnsi="Arial" w:cs="Arial"/>
        </w:rPr>
        <w:t>celou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zachová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ujednané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jinak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obvyklé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vlastnosti</w:t>
      </w:r>
      <w:proofErr w:type="spellEnd"/>
      <w:r w:rsidRPr="006D2BAE">
        <w:rPr>
          <w:rFonts w:ascii="Arial" w:hAnsi="Arial" w:cs="Arial"/>
        </w:rPr>
        <w:t>.</w:t>
      </w:r>
    </w:p>
    <w:p w14:paraId="302D17E2" w14:textId="77777777"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7E3" w14:textId="6FB20182" w:rsidR="00803D25" w:rsidRPr="006D2BAE" w:rsidRDefault="00803D25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sjednává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délce</w:t>
      </w:r>
      <w:proofErr w:type="spellEnd"/>
      <w:r>
        <w:rPr>
          <w:rFonts w:ascii="Arial" w:hAnsi="Arial" w:cs="Arial"/>
        </w:rPr>
        <w:t xml:space="preserve"> </w:t>
      </w:r>
      <w:r w:rsidR="004B4678" w:rsidRPr="004B4678">
        <w:rPr>
          <w:rFonts w:ascii="Arial" w:hAnsi="Arial" w:cs="Arial"/>
          <w:b/>
        </w:rPr>
        <w:t>36</w:t>
      </w:r>
      <w:r w:rsidRPr="00720C58">
        <w:rPr>
          <w:rFonts w:ascii="Arial" w:hAnsi="Arial" w:cs="Arial"/>
          <w:b/>
        </w:rPr>
        <w:t xml:space="preserve"> </w:t>
      </w:r>
      <w:proofErr w:type="spellStart"/>
      <w:r w:rsidRPr="00F7163A">
        <w:rPr>
          <w:rFonts w:ascii="Arial" w:hAnsi="Arial" w:cs="Arial"/>
          <w:b/>
        </w:rPr>
        <w:t>měsíců</w:t>
      </w:r>
      <w:proofErr w:type="spellEnd"/>
      <w:r w:rsidR="002F7C44">
        <w:rPr>
          <w:rFonts w:ascii="Arial" w:hAnsi="Arial" w:cs="Arial"/>
          <w:b/>
        </w:rPr>
        <w:t xml:space="preserve">,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pokud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v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příloze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č. 1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této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kupní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smlozuvy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není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uvedena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záruční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doba</w:t>
      </w:r>
      <w:proofErr w:type="spellEnd"/>
      <w:r w:rsidR="002F7C44" w:rsidRPr="00F942B6">
        <w:rPr>
          <w:rFonts w:ascii="Arial" w:hAnsi="Arial" w:cs="Arial"/>
          <w:b/>
          <w:highlight w:val="yellow"/>
        </w:rPr>
        <w:t xml:space="preserve"> </w:t>
      </w:r>
      <w:proofErr w:type="spellStart"/>
      <w:r w:rsidR="002F7C44" w:rsidRPr="00F942B6">
        <w:rPr>
          <w:rFonts w:ascii="Arial" w:hAnsi="Arial" w:cs="Arial"/>
          <w:b/>
          <w:highlight w:val="yellow"/>
        </w:rPr>
        <w:t>jiná</w:t>
      </w:r>
      <w:proofErr w:type="spellEnd"/>
      <w:r w:rsidRPr="00F942B6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příslušné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listy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spolu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předmětem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>.</w:t>
      </w:r>
    </w:p>
    <w:p w14:paraId="302D17E4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5" w14:textId="77777777" w:rsidR="006E5F4E" w:rsidRPr="00FA31B4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FA31B4">
        <w:rPr>
          <w:rFonts w:ascii="Arial" w:hAnsi="Arial" w:cs="Arial"/>
        </w:rPr>
        <w:t>Podmínky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údržby</w:t>
      </w:r>
      <w:proofErr w:type="spellEnd"/>
      <w:r w:rsidRPr="00FA31B4">
        <w:rPr>
          <w:rFonts w:ascii="Arial" w:hAnsi="Arial" w:cs="Arial"/>
        </w:rPr>
        <w:t xml:space="preserve"> a </w:t>
      </w:r>
      <w:proofErr w:type="spellStart"/>
      <w:r w:rsidRPr="00FA31B4">
        <w:rPr>
          <w:rFonts w:ascii="Arial" w:hAnsi="Arial" w:cs="Arial"/>
        </w:rPr>
        <w:t>zacházení</w:t>
      </w:r>
      <w:proofErr w:type="spellEnd"/>
      <w:r w:rsidRPr="00FA31B4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či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materiály</w:t>
      </w:r>
      <w:proofErr w:type="spellEnd"/>
      <w:r w:rsidRPr="00FA31B4">
        <w:rPr>
          <w:rFonts w:ascii="Arial" w:hAnsi="Arial" w:cs="Arial"/>
        </w:rPr>
        <w:t xml:space="preserve">, </w:t>
      </w:r>
      <w:proofErr w:type="spellStart"/>
      <w:r w:rsidRPr="00FA31B4">
        <w:rPr>
          <w:rFonts w:ascii="Arial" w:hAnsi="Arial" w:cs="Arial"/>
        </w:rPr>
        <w:t>jejichž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nedodržení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vylučuje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odpovědnost</w:t>
      </w:r>
      <w:proofErr w:type="spellEnd"/>
      <w:r w:rsidRPr="00FA31B4">
        <w:rPr>
          <w:rFonts w:ascii="Arial" w:hAnsi="Arial" w:cs="Arial"/>
        </w:rPr>
        <w:t xml:space="preserve"> za </w:t>
      </w:r>
      <w:proofErr w:type="spellStart"/>
      <w:r w:rsidRPr="00FA31B4">
        <w:rPr>
          <w:rFonts w:ascii="Arial" w:hAnsi="Arial" w:cs="Arial"/>
        </w:rPr>
        <w:t>výskyt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vady</w:t>
      </w:r>
      <w:proofErr w:type="spellEnd"/>
      <w:r w:rsidRPr="00FA31B4">
        <w:rPr>
          <w:rFonts w:ascii="Arial" w:hAnsi="Arial" w:cs="Arial"/>
        </w:rPr>
        <w:t xml:space="preserve"> v </w:t>
      </w:r>
      <w:proofErr w:type="spellStart"/>
      <w:r w:rsidRPr="00FA31B4">
        <w:rPr>
          <w:rFonts w:ascii="Arial" w:hAnsi="Arial" w:cs="Arial"/>
        </w:rPr>
        <w:t>záruční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době</w:t>
      </w:r>
      <w:proofErr w:type="spellEnd"/>
      <w:r w:rsidRPr="00FA31B4">
        <w:rPr>
          <w:rFonts w:ascii="Arial" w:hAnsi="Arial" w:cs="Arial"/>
        </w:rPr>
        <w:t xml:space="preserve">, </w:t>
      </w:r>
      <w:proofErr w:type="spellStart"/>
      <w:r w:rsidRPr="00FA31B4">
        <w:rPr>
          <w:rFonts w:ascii="Arial" w:hAnsi="Arial" w:cs="Arial"/>
        </w:rPr>
        <w:t>musí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být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uvedeny</w:t>
      </w:r>
      <w:proofErr w:type="spellEnd"/>
      <w:r w:rsidRPr="00FA31B4">
        <w:rPr>
          <w:rFonts w:ascii="Arial" w:hAnsi="Arial" w:cs="Arial"/>
        </w:rPr>
        <w:t xml:space="preserve"> v </w:t>
      </w:r>
      <w:proofErr w:type="spellStart"/>
      <w:r w:rsidRPr="00FA31B4">
        <w:rPr>
          <w:rFonts w:ascii="Arial" w:hAnsi="Arial" w:cs="Arial"/>
        </w:rPr>
        <w:t>záručním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listu</w:t>
      </w:r>
      <w:proofErr w:type="spellEnd"/>
      <w:r w:rsidRPr="00FA31B4">
        <w:rPr>
          <w:rFonts w:ascii="Arial" w:hAnsi="Arial" w:cs="Arial"/>
        </w:rPr>
        <w:t>.</w:t>
      </w:r>
    </w:p>
    <w:p w14:paraId="302D17E6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7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počíná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běžet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dnem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>.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převezme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vadami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uvedená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prodlouží</w:t>
      </w:r>
      <w:proofErr w:type="spellEnd"/>
      <w:r w:rsidRPr="006D2BAE">
        <w:rPr>
          <w:rFonts w:ascii="Arial" w:hAnsi="Arial" w:cs="Arial"/>
        </w:rPr>
        <w:t xml:space="preserve"> o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vadami</w:t>
      </w:r>
      <w:proofErr w:type="spellEnd"/>
      <w:r w:rsidRPr="006D2BAE">
        <w:rPr>
          <w:rFonts w:ascii="Arial" w:hAnsi="Arial" w:cs="Arial"/>
        </w:rPr>
        <w:t xml:space="preserve"> do </w:t>
      </w: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poslední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zjištěné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>.</w:t>
      </w:r>
    </w:p>
    <w:p w14:paraId="302D17E8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9" w14:textId="77777777" w:rsidR="006E5F4E" w:rsidRPr="00207131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neběží</w:t>
      </w:r>
      <w:proofErr w:type="spellEnd"/>
      <w:r w:rsidRPr="006D2BAE">
        <w:rPr>
          <w:rFonts w:ascii="Arial" w:hAnsi="Arial" w:cs="Arial"/>
        </w:rPr>
        <w:t xml:space="preserve"> ode </w:t>
      </w:r>
      <w:proofErr w:type="spellStart"/>
      <w:r w:rsidRPr="006D2BAE">
        <w:rPr>
          <w:rFonts w:ascii="Arial" w:hAnsi="Arial" w:cs="Arial"/>
        </w:rPr>
        <w:t>dne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niž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vztahuje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záruka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jakost</w:t>
      </w:r>
      <w:proofErr w:type="spellEnd"/>
      <w:r w:rsidRPr="006D2BAE">
        <w:rPr>
          <w:rFonts w:ascii="Arial" w:hAnsi="Arial" w:cs="Arial"/>
        </w:rPr>
        <w:t xml:space="preserve">, do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této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. Na </w:t>
      </w:r>
      <w:proofErr w:type="spellStart"/>
      <w:r w:rsidRPr="006D2BAE">
        <w:rPr>
          <w:rFonts w:ascii="Arial" w:hAnsi="Arial" w:cs="Arial"/>
        </w:rPr>
        <w:t>vyměněné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komponenty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vztahuje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délce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dle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</w:t>
      </w:r>
      <w:proofErr w:type="spellEnd"/>
      <w:r w:rsidRPr="006D2BAE">
        <w:rPr>
          <w:rFonts w:ascii="Arial" w:hAnsi="Arial" w:cs="Arial"/>
        </w:rPr>
        <w:t xml:space="preserve">. 4 </w:t>
      </w:r>
      <w:proofErr w:type="spellStart"/>
      <w:r w:rsidRPr="006D2BAE">
        <w:rPr>
          <w:rFonts w:ascii="Arial" w:hAnsi="Arial" w:cs="Arial"/>
        </w:rPr>
        <w:t>tohoto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článku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>.</w:t>
      </w:r>
    </w:p>
    <w:p w14:paraId="302D17EA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B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lze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učinit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nejpozději</w:t>
      </w:r>
      <w:proofErr w:type="spellEnd"/>
      <w:r w:rsidRPr="006D2BAE">
        <w:rPr>
          <w:rFonts w:ascii="Arial" w:hAnsi="Arial" w:cs="Arial"/>
        </w:rPr>
        <w:t xml:space="preserve"> do </w:t>
      </w:r>
      <w:proofErr w:type="spellStart"/>
      <w:r w:rsidRPr="006D2BAE">
        <w:rPr>
          <w:rFonts w:ascii="Arial" w:hAnsi="Arial" w:cs="Arial"/>
        </w:rPr>
        <w:t>posledního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dne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přičemž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odeslané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poslední</w:t>
      </w:r>
      <w:proofErr w:type="spellEnd"/>
      <w:r w:rsidRPr="006D2BAE">
        <w:rPr>
          <w:rFonts w:ascii="Arial" w:hAnsi="Arial" w:cs="Arial"/>
        </w:rPr>
        <w:t xml:space="preserve"> den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považuje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včas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učiněné</w:t>
      </w:r>
      <w:proofErr w:type="spellEnd"/>
      <w:r w:rsidRPr="006D2BAE">
        <w:rPr>
          <w:rFonts w:ascii="Arial" w:hAnsi="Arial" w:cs="Arial"/>
        </w:rPr>
        <w:t>.</w:t>
      </w:r>
    </w:p>
    <w:p w14:paraId="302D17EC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D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V 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musí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být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popsány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uvedeno</w:t>
      </w:r>
      <w:proofErr w:type="spellEnd"/>
      <w:r w:rsidRPr="006D2BAE">
        <w:rPr>
          <w:rFonts w:ascii="Arial" w:hAnsi="Arial" w:cs="Arial"/>
        </w:rPr>
        <w:t xml:space="preserve"> jak se </w:t>
      </w:r>
      <w:proofErr w:type="spellStart"/>
      <w:r w:rsidRPr="006D2BAE">
        <w:rPr>
          <w:rFonts w:ascii="Arial" w:hAnsi="Arial" w:cs="Arial"/>
        </w:rPr>
        <w:t>projevují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jakým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nápravu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oprávněn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požadovat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:  </w:t>
      </w:r>
    </w:p>
    <w:p w14:paraId="302D17EE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nového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chybějící</w:t>
      </w:r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komponentu</w:t>
      </w:r>
      <w:proofErr w:type="spellEnd"/>
      <w:r w:rsidRPr="006D2BAE">
        <w:rPr>
          <w:rFonts w:ascii="Arial" w:hAnsi="Arial" w:cs="Arial"/>
        </w:rPr>
        <w:t>,</w:t>
      </w:r>
    </w:p>
    <w:p w14:paraId="302D17EF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opravou</w:t>
      </w:r>
      <w:proofErr w:type="spellEnd"/>
      <w:r w:rsidRPr="006D2BAE">
        <w:rPr>
          <w:rFonts w:ascii="Arial" w:hAnsi="Arial" w:cs="Arial"/>
        </w:rPr>
        <w:t xml:space="preserve">, je-li </w:t>
      </w:r>
      <w:proofErr w:type="spellStart"/>
      <w:r w:rsidRPr="006D2BAE">
        <w:rPr>
          <w:rFonts w:ascii="Arial" w:hAnsi="Arial" w:cs="Arial"/>
        </w:rPr>
        <w:t>vada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opravitelná</w:t>
      </w:r>
      <w:proofErr w:type="spellEnd"/>
      <w:r w:rsidRPr="006D2BAE">
        <w:rPr>
          <w:rFonts w:ascii="Arial" w:hAnsi="Arial" w:cs="Arial"/>
        </w:rPr>
        <w:t xml:space="preserve">,  </w:t>
      </w:r>
    </w:p>
    <w:p w14:paraId="302D17F0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přiměřenou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slevu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ceny</w:t>
      </w:r>
      <w:proofErr w:type="spellEnd"/>
      <w:r w:rsidRPr="006D2BAE">
        <w:rPr>
          <w:rFonts w:ascii="Arial" w:hAnsi="Arial" w:cs="Arial"/>
        </w:rPr>
        <w:t xml:space="preserve">. </w:t>
      </w:r>
    </w:p>
    <w:p w14:paraId="302D17F1" w14:textId="77777777"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oprávněn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vybrat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si</w:t>
      </w:r>
      <w:proofErr w:type="spellEnd"/>
      <w:r w:rsidRPr="006D2BAE">
        <w:rPr>
          <w:rFonts w:ascii="Arial" w:hAnsi="Arial" w:cs="Arial"/>
        </w:rPr>
        <w:t xml:space="preserve"> ten </w:t>
      </w:r>
      <w:proofErr w:type="spellStart"/>
      <w:r w:rsidRPr="006D2BAE">
        <w:rPr>
          <w:rFonts w:ascii="Arial" w:hAnsi="Arial" w:cs="Arial"/>
        </w:rPr>
        <w:t>způsob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který</w:t>
      </w:r>
      <w:proofErr w:type="spellEnd"/>
      <w:r w:rsidRPr="006D2BAE">
        <w:rPr>
          <w:rFonts w:ascii="Arial" w:hAnsi="Arial" w:cs="Arial"/>
        </w:rPr>
        <w:t xml:space="preserve"> mu </w:t>
      </w:r>
      <w:proofErr w:type="spellStart"/>
      <w:r w:rsidRPr="006D2BAE">
        <w:rPr>
          <w:rFonts w:ascii="Arial" w:hAnsi="Arial" w:cs="Arial"/>
        </w:rPr>
        <w:t>nejlépe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vyhovuje</w:t>
      </w:r>
      <w:proofErr w:type="spellEnd"/>
      <w:r w:rsidRPr="006D2BAE">
        <w:rPr>
          <w:rFonts w:ascii="Arial" w:hAnsi="Arial" w:cs="Arial"/>
        </w:rPr>
        <w:t>.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vadné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podstatným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porušením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strany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prodávajícího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odstoupit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podmínek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sjednaných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touto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smlouvou</w:t>
      </w:r>
      <w:proofErr w:type="spellEnd"/>
      <w:r w:rsidRPr="006D2BAE">
        <w:rPr>
          <w:rFonts w:ascii="Arial" w:hAnsi="Arial" w:cs="Arial"/>
        </w:rPr>
        <w:t>.</w:t>
      </w:r>
    </w:p>
    <w:p w14:paraId="302D17F2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povinen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opravách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používat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vždy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nové</w:t>
      </w:r>
      <w:proofErr w:type="spellEnd"/>
      <w:r w:rsidRPr="006D2BAE">
        <w:rPr>
          <w:rFonts w:ascii="Arial" w:hAnsi="Arial" w:cs="Arial"/>
        </w:rPr>
        <w:t xml:space="preserve"> </w:t>
      </w:r>
      <w:proofErr w:type="gramStart"/>
      <w:r w:rsidRPr="006D2BAE">
        <w:rPr>
          <w:rFonts w:ascii="Arial" w:hAnsi="Arial" w:cs="Arial"/>
        </w:rPr>
        <w:t>a</w:t>
      </w:r>
      <w:proofErr w:type="gram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originální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náhradní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díly</w:t>
      </w:r>
      <w:proofErr w:type="spellEnd"/>
      <w:r w:rsidRPr="006D2BAE">
        <w:rPr>
          <w:rFonts w:ascii="Arial" w:hAnsi="Arial" w:cs="Arial"/>
        </w:rPr>
        <w:t xml:space="preserve">. </w:t>
      </w:r>
    </w:p>
    <w:p w14:paraId="302D17F3" w14:textId="77777777"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302D17F4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nese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sporných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případech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až</w:t>
      </w:r>
      <w:proofErr w:type="spellEnd"/>
      <w:r w:rsidRPr="007D6716">
        <w:rPr>
          <w:rFonts w:ascii="Arial" w:hAnsi="Arial" w:cs="Arial"/>
        </w:rPr>
        <w:t xml:space="preserve"> do </w:t>
      </w:r>
      <w:proofErr w:type="spellStart"/>
      <w:r w:rsidRPr="007D6716">
        <w:rPr>
          <w:rFonts w:ascii="Arial" w:hAnsi="Arial" w:cs="Arial"/>
        </w:rPr>
        <w:t>doby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než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prokáže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zdali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byla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oprávněně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Prokáže</w:t>
      </w:r>
      <w:proofErr w:type="spellEnd"/>
      <w:r w:rsidRPr="007D6716">
        <w:rPr>
          <w:rFonts w:ascii="Arial" w:hAnsi="Arial" w:cs="Arial"/>
        </w:rPr>
        <w:t xml:space="preserve">-li se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sporných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případech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oznámil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vadu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neoprávněně</w:t>
      </w:r>
      <w:proofErr w:type="spellEnd"/>
      <w:r w:rsidR="00A52F4B">
        <w:rPr>
          <w:rFonts w:ascii="Arial" w:hAnsi="Arial" w:cs="Arial"/>
        </w:rPr>
        <w:t xml:space="preserve">, </w:t>
      </w:r>
      <w:proofErr w:type="spellStart"/>
      <w:r w:rsidR="00A52F4B">
        <w:rPr>
          <w:rFonts w:ascii="Arial" w:hAnsi="Arial" w:cs="Arial"/>
        </w:rPr>
        <w:t>tzn</w:t>
      </w:r>
      <w:proofErr w:type="spellEnd"/>
      <w:r w:rsidR="00A52F4B">
        <w:rPr>
          <w:rFonts w:ascii="Arial" w:hAnsi="Arial" w:cs="Arial"/>
        </w:rPr>
        <w:t>.</w:t>
      </w:r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záruční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vadou</w:t>
      </w:r>
      <w:proofErr w:type="spellEnd"/>
      <w:r w:rsidRPr="007D6716">
        <w:rPr>
          <w:rFonts w:ascii="Arial" w:hAnsi="Arial" w:cs="Arial"/>
        </w:rPr>
        <w:t xml:space="preserve">, je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uhradit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veškeré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účelně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vynaložené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souvislosti</w:t>
      </w:r>
      <w:proofErr w:type="spellEnd"/>
      <w:r w:rsidRPr="007D6716">
        <w:rPr>
          <w:rFonts w:ascii="Arial" w:hAnsi="Arial" w:cs="Arial"/>
        </w:rPr>
        <w:t xml:space="preserve"> s </w:t>
      </w:r>
      <w:proofErr w:type="spellStart"/>
      <w:r w:rsidRPr="007D6716">
        <w:rPr>
          <w:rFonts w:ascii="Arial" w:hAnsi="Arial" w:cs="Arial"/>
        </w:rPr>
        <w:t>odstraněním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neoprávněně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>.</w:t>
      </w:r>
    </w:p>
    <w:p w14:paraId="302D17F5" w14:textId="77777777"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7F6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lastRenderedPageBreak/>
        <w:t>Lhůtu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sjednají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smluvní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podle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povahy</w:t>
      </w:r>
      <w:proofErr w:type="spellEnd"/>
      <w:r w:rsidRPr="007D6716">
        <w:rPr>
          <w:rFonts w:ascii="Arial" w:hAnsi="Arial" w:cs="Arial"/>
        </w:rPr>
        <w:t xml:space="preserve"> a </w:t>
      </w:r>
      <w:proofErr w:type="spellStart"/>
      <w:r w:rsidRPr="007D6716">
        <w:rPr>
          <w:rFonts w:ascii="Arial" w:hAnsi="Arial" w:cs="Arial"/>
        </w:rPr>
        <w:t>rozsahu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Nedojde</w:t>
      </w:r>
      <w:proofErr w:type="spellEnd"/>
      <w:r w:rsidRPr="007D6716">
        <w:rPr>
          <w:rFonts w:ascii="Arial" w:hAnsi="Arial" w:cs="Arial"/>
        </w:rPr>
        <w:t xml:space="preserve">-li </w:t>
      </w:r>
      <w:proofErr w:type="spellStart"/>
      <w:r w:rsidRPr="007D6716">
        <w:rPr>
          <w:rFonts w:ascii="Arial" w:hAnsi="Arial" w:cs="Arial"/>
        </w:rPr>
        <w:t>mezi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oběma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stranami</w:t>
      </w:r>
      <w:proofErr w:type="spellEnd"/>
      <w:r w:rsidRPr="007D6716">
        <w:rPr>
          <w:rFonts w:ascii="Arial" w:hAnsi="Arial" w:cs="Arial"/>
        </w:rPr>
        <w:t xml:space="preserve"> k </w:t>
      </w:r>
      <w:proofErr w:type="spellStart"/>
      <w:r w:rsidRPr="007D6716">
        <w:rPr>
          <w:rFonts w:ascii="Arial" w:hAnsi="Arial" w:cs="Arial"/>
        </w:rPr>
        <w:t>dohodě</w:t>
      </w:r>
      <w:proofErr w:type="spellEnd"/>
      <w:r w:rsidRPr="007D6716">
        <w:rPr>
          <w:rFonts w:ascii="Arial" w:hAnsi="Arial" w:cs="Arial"/>
        </w:rPr>
        <w:t xml:space="preserve"> o </w:t>
      </w:r>
      <w:proofErr w:type="spellStart"/>
      <w:r w:rsidRPr="007D6716">
        <w:rPr>
          <w:rFonts w:ascii="Arial" w:hAnsi="Arial" w:cs="Arial"/>
        </w:rPr>
        <w:t>termínu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platí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musí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být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nejpozději</w:t>
      </w:r>
      <w:proofErr w:type="spellEnd"/>
      <w:r w:rsidRPr="007D6716">
        <w:rPr>
          <w:rFonts w:ascii="Arial" w:hAnsi="Arial" w:cs="Arial"/>
        </w:rPr>
        <w:t xml:space="preserve"> do 10 </w:t>
      </w:r>
      <w:proofErr w:type="spellStart"/>
      <w:r w:rsidRPr="007D6716">
        <w:rPr>
          <w:rFonts w:ascii="Arial" w:hAnsi="Arial" w:cs="Arial"/>
        </w:rPr>
        <w:t>pracovních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doručení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oznámení</w:t>
      </w:r>
      <w:proofErr w:type="spellEnd"/>
      <w:r w:rsidRPr="007D6716">
        <w:rPr>
          <w:rFonts w:ascii="Arial" w:hAnsi="Arial" w:cs="Arial"/>
        </w:rPr>
        <w:t xml:space="preserve"> o </w:t>
      </w:r>
      <w:proofErr w:type="spellStart"/>
      <w:r w:rsidRPr="007D6716">
        <w:rPr>
          <w:rFonts w:ascii="Arial" w:hAnsi="Arial" w:cs="Arial"/>
        </w:rPr>
        <w:t>vadě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prodávajícímu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této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smlouvě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stanoveno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jinak</w:t>
      </w:r>
      <w:proofErr w:type="spellEnd"/>
      <w:r w:rsidRPr="007D6716">
        <w:rPr>
          <w:rFonts w:ascii="Arial" w:hAnsi="Arial" w:cs="Arial"/>
        </w:rPr>
        <w:t xml:space="preserve">. </w:t>
      </w:r>
    </w:p>
    <w:p w14:paraId="302D17F7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02D17F8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je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umožnit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pracovníkům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prodávajícího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přístup</w:t>
      </w:r>
      <w:proofErr w:type="spellEnd"/>
      <w:r w:rsidRPr="007D6716">
        <w:rPr>
          <w:rFonts w:ascii="Arial" w:hAnsi="Arial" w:cs="Arial"/>
        </w:rPr>
        <w:t xml:space="preserve"> do </w:t>
      </w:r>
      <w:proofErr w:type="spellStart"/>
      <w:r w:rsidRPr="007D6716">
        <w:rPr>
          <w:rFonts w:ascii="Arial" w:hAnsi="Arial" w:cs="Arial"/>
        </w:rPr>
        <w:t>prostor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nezbytných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tak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neučiní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v </w:t>
      </w:r>
      <w:proofErr w:type="spellStart"/>
      <w:r w:rsidRPr="007D6716">
        <w:rPr>
          <w:rFonts w:ascii="Arial" w:hAnsi="Arial" w:cs="Arial"/>
        </w:rPr>
        <w:t>prodlení</w:t>
      </w:r>
      <w:proofErr w:type="spellEnd"/>
      <w:r w:rsidRPr="007D6716">
        <w:rPr>
          <w:rFonts w:ascii="Arial" w:hAnsi="Arial" w:cs="Arial"/>
        </w:rPr>
        <w:t xml:space="preserve"> s </w:t>
      </w:r>
      <w:proofErr w:type="spellStart"/>
      <w:r w:rsidRPr="007D6716">
        <w:rPr>
          <w:rFonts w:ascii="Arial" w:hAnsi="Arial" w:cs="Arial"/>
        </w:rPr>
        <w:t>termínem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přistoupení</w:t>
      </w:r>
      <w:proofErr w:type="spellEnd"/>
      <w:r w:rsidRPr="007D6716">
        <w:rPr>
          <w:rFonts w:ascii="Arial" w:hAnsi="Arial" w:cs="Arial"/>
        </w:rPr>
        <w:t xml:space="preserve"> k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ani s </w:t>
      </w:r>
      <w:proofErr w:type="spellStart"/>
      <w:r w:rsidRPr="007D6716">
        <w:rPr>
          <w:rFonts w:ascii="Arial" w:hAnsi="Arial" w:cs="Arial"/>
        </w:rPr>
        <w:t>termínem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>.</w:t>
      </w:r>
    </w:p>
    <w:p w14:paraId="302D17F9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02D17FA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zavazuje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označené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jako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havarijní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bránící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užívání</w:t>
      </w:r>
      <w:proofErr w:type="spellEnd"/>
      <w:r w:rsidRPr="007D6716">
        <w:rPr>
          <w:rFonts w:ascii="Arial" w:hAnsi="Arial" w:cs="Arial"/>
        </w:rPr>
        <w:t xml:space="preserve"> do 8 </w:t>
      </w:r>
      <w:proofErr w:type="spellStart"/>
      <w:r w:rsidRPr="007D6716">
        <w:rPr>
          <w:rFonts w:ascii="Arial" w:hAnsi="Arial" w:cs="Arial"/>
        </w:rPr>
        <w:t>pracovních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obdržení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písemného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smluvní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nedohodnou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jinak</w:t>
      </w:r>
      <w:proofErr w:type="spellEnd"/>
      <w:r w:rsidRPr="007D6716">
        <w:rPr>
          <w:rFonts w:ascii="Arial" w:hAnsi="Arial" w:cs="Arial"/>
        </w:rPr>
        <w:t>.</w:t>
      </w:r>
    </w:p>
    <w:p w14:paraId="302D17FB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02D17FC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sepíše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protokol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kterém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potvrdí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uvede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důvody</w:t>
      </w:r>
      <w:proofErr w:type="spellEnd"/>
      <w:r w:rsidRPr="007D6716">
        <w:rPr>
          <w:rFonts w:ascii="Arial" w:hAnsi="Arial" w:cs="Arial"/>
        </w:rPr>
        <w:t xml:space="preserve">, pro </w:t>
      </w:r>
      <w:proofErr w:type="spellStart"/>
      <w:r w:rsidRPr="007D6716">
        <w:rPr>
          <w:rFonts w:ascii="Arial" w:hAnsi="Arial" w:cs="Arial"/>
        </w:rPr>
        <w:t>které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odmítá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opravu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převzít</w:t>
      </w:r>
      <w:proofErr w:type="spellEnd"/>
      <w:r w:rsidRPr="007D6716">
        <w:rPr>
          <w:rFonts w:ascii="Arial" w:hAnsi="Arial" w:cs="Arial"/>
        </w:rPr>
        <w:t>.</w:t>
      </w:r>
    </w:p>
    <w:p w14:paraId="302D17FD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02D17FE" w14:textId="77777777" w:rsidR="006E5F4E" w:rsidRPr="007D6716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V </w:t>
      </w:r>
      <w:proofErr w:type="spellStart"/>
      <w:r w:rsidRPr="007D6716">
        <w:rPr>
          <w:rFonts w:ascii="Arial" w:hAnsi="Arial" w:cs="Arial"/>
        </w:rPr>
        <w:t>případě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bude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prodlení</w:t>
      </w:r>
      <w:proofErr w:type="spellEnd"/>
      <w:r w:rsidRPr="007D6716">
        <w:rPr>
          <w:rFonts w:ascii="Arial" w:hAnsi="Arial" w:cs="Arial"/>
        </w:rPr>
        <w:t xml:space="preserve"> s </w:t>
      </w:r>
      <w:proofErr w:type="spellStart"/>
      <w:r w:rsidRPr="007D6716">
        <w:rPr>
          <w:rFonts w:ascii="Arial" w:hAnsi="Arial" w:cs="Arial"/>
        </w:rPr>
        <w:t>odstraněním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je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oprávněn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provést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sám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prostřednictvím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třetí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osoby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prodávajícího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s </w:t>
      </w:r>
      <w:proofErr w:type="spellStart"/>
      <w:r w:rsidRPr="007D6716">
        <w:rPr>
          <w:rFonts w:ascii="Arial" w:hAnsi="Arial" w:cs="Arial"/>
        </w:rPr>
        <w:t>tím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spojené</w:t>
      </w:r>
      <w:proofErr w:type="spellEnd"/>
      <w:r w:rsidRPr="007D6716">
        <w:rPr>
          <w:rFonts w:ascii="Arial" w:hAnsi="Arial" w:cs="Arial"/>
        </w:rPr>
        <w:t xml:space="preserve"> je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uhradit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kupujícímu</w:t>
      </w:r>
      <w:proofErr w:type="spellEnd"/>
      <w:r w:rsidRPr="007D6716">
        <w:rPr>
          <w:rFonts w:ascii="Arial" w:hAnsi="Arial" w:cs="Arial"/>
        </w:rPr>
        <w:t xml:space="preserve"> do 15 </w:t>
      </w:r>
      <w:proofErr w:type="spellStart"/>
      <w:r w:rsidRPr="007D6716">
        <w:rPr>
          <w:rFonts w:ascii="Arial" w:hAnsi="Arial" w:cs="Arial"/>
        </w:rPr>
        <w:t>kalendářních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po </w:t>
      </w:r>
      <w:proofErr w:type="spellStart"/>
      <w:r w:rsidRPr="007D6716">
        <w:rPr>
          <w:rFonts w:ascii="Arial" w:hAnsi="Arial" w:cs="Arial"/>
        </w:rPr>
        <w:t>obdržení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výzvy</w:t>
      </w:r>
      <w:proofErr w:type="spellEnd"/>
      <w:r w:rsidRPr="007D6716">
        <w:rPr>
          <w:rFonts w:ascii="Arial" w:hAnsi="Arial" w:cs="Arial"/>
        </w:rPr>
        <w:t xml:space="preserve"> k </w:t>
      </w:r>
      <w:proofErr w:type="spellStart"/>
      <w:r w:rsidRPr="007D6716">
        <w:rPr>
          <w:rFonts w:ascii="Arial" w:hAnsi="Arial" w:cs="Arial"/>
        </w:rPr>
        <w:t>úhradě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svépomocí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prostřednictvím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třetí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osoby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nemá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vliv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poskytnutou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záruku</w:t>
      </w:r>
      <w:proofErr w:type="spellEnd"/>
      <w:r w:rsidRPr="007D6716">
        <w:rPr>
          <w:rFonts w:ascii="Arial" w:hAnsi="Arial" w:cs="Arial"/>
        </w:rPr>
        <w:t xml:space="preserve"> za </w:t>
      </w:r>
      <w:proofErr w:type="spellStart"/>
      <w:r w:rsidRPr="007D6716">
        <w:rPr>
          <w:rFonts w:ascii="Arial" w:hAnsi="Arial" w:cs="Arial"/>
        </w:rPr>
        <w:t>jakost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dle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této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smlouvy</w:t>
      </w:r>
      <w:proofErr w:type="spellEnd"/>
      <w:r w:rsidRPr="007D6716">
        <w:rPr>
          <w:rFonts w:ascii="Arial" w:hAnsi="Arial" w:cs="Arial"/>
        </w:rPr>
        <w:t>.</w:t>
      </w:r>
    </w:p>
    <w:p w14:paraId="302D17FF" w14:textId="77777777" w:rsidR="00EF6351" w:rsidRDefault="00EF6351" w:rsidP="00A70F01">
      <w:pPr>
        <w:pStyle w:val="Zkladntext"/>
        <w:spacing w:after="0"/>
        <w:jc w:val="center"/>
        <w:rPr>
          <w:b/>
          <w:iCs/>
        </w:rPr>
      </w:pPr>
    </w:p>
    <w:p w14:paraId="302D1800" w14:textId="77777777"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14:paraId="302D1801" w14:textId="77777777" w:rsidR="00C0243A" w:rsidRPr="00ED51CA" w:rsidRDefault="00C0243A" w:rsidP="00C0243A">
      <w:pPr>
        <w:jc w:val="center"/>
        <w:rPr>
          <w:rFonts w:ascii="Arial" w:hAnsi="Arial" w:cs="Arial"/>
          <w:b/>
        </w:rPr>
      </w:pPr>
      <w:proofErr w:type="spellStart"/>
      <w:r w:rsidRPr="00ED51CA">
        <w:rPr>
          <w:rFonts w:ascii="Arial" w:hAnsi="Arial" w:cs="Arial"/>
          <w:b/>
        </w:rPr>
        <w:t>Smluvní</w:t>
      </w:r>
      <w:proofErr w:type="spellEnd"/>
      <w:r w:rsidRPr="00ED51CA">
        <w:rPr>
          <w:rFonts w:ascii="Arial" w:hAnsi="Arial" w:cs="Arial"/>
          <w:b/>
        </w:rPr>
        <w:t xml:space="preserve"> </w:t>
      </w:r>
      <w:proofErr w:type="spellStart"/>
      <w:r w:rsidRPr="00ED51CA">
        <w:rPr>
          <w:rFonts w:ascii="Arial" w:hAnsi="Arial" w:cs="Arial"/>
          <w:b/>
        </w:rPr>
        <w:t>pokuty</w:t>
      </w:r>
      <w:proofErr w:type="spellEnd"/>
    </w:p>
    <w:p w14:paraId="302D1802" w14:textId="50B6E5A9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 </w:t>
      </w:r>
      <w:proofErr w:type="spellStart"/>
      <w:r w:rsidRPr="00ED51CA">
        <w:rPr>
          <w:rFonts w:ascii="Arial" w:hAnsi="Arial" w:cs="Arial"/>
        </w:rPr>
        <w:t>řádným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dodáním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III. </w:t>
      </w:r>
      <w:proofErr w:type="spellStart"/>
      <w:r>
        <w:rPr>
          <w:rFonts w:ascii="Arial" w:hAnsi="Arial" w:cs="Arial"/>
        </w:rPr>
        <w:t>této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prodávajícího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výši</w:t>
      </w:r>
      <w:proofErr w:type="spellEnd"/>
      <w:r>
        <w:rPr>
          <w:rFonts w:ascii="Arial" w:hAnsi="Arial" w:cs="Arial"/>
        </w:rPr>
        <w:t xml:space="preserve"> </w:t>
      </w:r>
      <w:r w:rsidR="002F09D5">
        <w:rPr>
          <w:rFonts w:ascii="Arial" w:hAnsi="Arial" w:cs="Arial"/>
        </w:rPr>
        <w:t xml:space="preserve">500 </w:t>
      </w:r>
      <w:proofErr w:type="spellStart"/>
      <w:r w:rsidR="002F09D5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02D1803" w14:textId="77777777"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804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neodstraní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uvedené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dokladu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předání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převzetí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dohodnutém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termínu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vadu</w:t>
      </w:r>
      <w:proofErr w:type="spellEnd"/>
      <w:r w:rsidRPr="00ED51CA">
        <w:rPr>
          <w:rFonts w:ascii="Arial" w:hAnsi="Arial" w:cs="Arial"/>
        </w:rPr>
        <w:t xml:space="preserve">, u </w:t>
      </w:r>
      <w:proofErr w:type="spellStart"/>
      <w:r w:rsidRPr="00ED51CA">
        <w:rPr>
          <w:rFonts w:ascii="Arial" w:hAnsi="Arial" w:cs="Arial"/>
        </w:rPr>
        <w:t>níž</w:t>
      </w:r>
      <w:proofErr w:type="spellEnd"/>
      <w:r w:rsidRPr="00ED51CA">
        <w:rPr>
          <w:rFonts w:ascii="Arial" w:hAnsi="Arial" w:cs="Arial"/>
        </w:rPr>
        <w:t xml:space="preserve"> je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, a to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02D1805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06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neodstraní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vady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dohodnutém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termínu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vadu</w:t>
      </w:r>
      <w:proofErr w:type="spellEnd"/>
      <w:r w:rsidRPr="00ED51CA">
        <w:rPr>
          <w:rFonts w:ascii="Arial" w:hAnsi="Arial" w:cs="Arial"/>
        </w:rPr>
        <w:t xml:space="preserve">, u </w:t>
      </w:r>
      <w:proofErr w:type="spellStart"/>
      <w:r w:rsidRPr="00ED51CA">
        <w:rPr>
          <w:rFonts w:ascii="Arial" w:hAnsi="Arial" w:cs="Arial"/>
        </w:rPr>
        <w:t>níž</w:t>
      </w:r>
      <w:proofErr w:type="spellEnd"/>
      <w:r w:rsidRPr="00ED51CA">
        <w:rPr>
          <w:rFonts w:ascii="Arial" w:hAnsi="Arial" w:cs="Arial"/>
        </w:rPr>
        <w:t xml:space="preserve"> je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, a to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02D1807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08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úhradou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sjednávají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možnost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úroku</w:t>
      </w:r>
      <w:proofErr w:type="spellEnd"/>
      <w:r w:rsidRPr="00ED51CA">
        <w:rPr>
          <w:rFonts w:ascii="Arial" w:hAnsi="Arial" w:cs="Arial"/>
        </w:rPr>
        <w:t xml:space="preserve"> z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</w:t>
      </w:r>
      <w:proofErr w:type="spellStart"/>
      <w:r w:rsidRPr="00ED51CA">
        <w:rPr>
          <w:rFonts w:ascii="Arial" w:hAnsi="Arial" w:cs="Arial"/>
        </w:rPr>
        <w:t>dlužné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částky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02D1809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0A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mohou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libovolně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kombinovány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tzn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jedné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nevylučuje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souběžné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jakékoliv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jiné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>.</w:t>
      </w:r>
    </w:p>
    <w:p w14:paraId="302D180B" w14:textId="77777777"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302D180C" w14:textId="757F252C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smluvních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pokutách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nemají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vliv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náhradu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škody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vzniklé</w:t>
      </w:r>
      <w:proofErr w:type="spellEnd"/>
      <w:r w:rsidRPr="00ED51CA">
        <w:rPr>
          <w:rFonts w:ascii="Arial" w:hAnsi="Arial" w:cs="Arial"/>
        </w:rPr>
        <w:t xml:space="preserve"> z </w:t>
      </w:r>
      <w:proofErr w:type="spellStart"/>
      <w:r w:rsidRPr="00ED51CA">
        <w:rPr>
          <w:rFonts w:ascii="Arial" w:hAnsi="Arial" w:cs="Arial"/>
        </w:rPr>
        <w:t>porušení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které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vztahuje</w:t>
      </w:r>
      <w:proofErr w:type="spellEnd"/>
      <w:r w:rsidRPr="00ED51CA">
        <w:rPr>
          <w:rFonts w:ascii="Arial" w:hAnsi="Arial" w:cs="Arial"/>
        </w:rPr>
        <w:t>.</w:t>
      </w:r>
    </w:p>
    <w:p w14:paraId="302D180D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0E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není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jinak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zaplacení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nezbavuje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závazku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splnit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dané</w:t>
      </w:r>
      <w:proofErr w:type="spellEnd"/>
      <w:r w:rsidRPr="00ED51CA">
        <w:rPr>
          <w:rFonts w:ascii="Arial" w:hAnsi="Arial" w:cs="Arial"/>
        </w:rPr>
        <w:t xml:space="preserve"> mu </w:t>
      </w:r>
      <w:proofErr w:type="spellStart"/>
      <w:r w:rsidRPr="00ED51CA">
        <w:rPr>
          <w:rFonts w:ascii="Arial" w:hAnsi="Arial" w:cs="Arial"/>
        </w:rPr>
        <w:t>touto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smlouvou</w:t>
      </w:r>
      <w:proofErr w:type="spellEnd"/>
      <w:r w:rsidRPr="00ED51CA">
        <w:rPr>
          <w:rFonts w:ascii="Arial" w:hAnsi="Arial" w:cs="Arial"/>
        </w:rPr>
        <w:t>.</w:t>
      </w:r>
    </w:p>
    <w:p w14:paraId="302D180F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11" w14:textId="4C94B4A9" w:rsidR="00380DFF" w:rsidRPr="007C2819" w:rsidRDefault="00C0243A" w:rsidP="007C2819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lastRenderedPageBreak/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jsou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splatné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faktury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splatností</w:t>
      </w:r>
      <w:proofErr w:type="spellEnd"/>
      <w:r w:rsidRPr="00ED51CA">
        <w:rPr>
          <w:rFonts w:ascii="Arial" w:hAnsi="Arial" w:cs="Arial"/>
        </w:rPr>
        <w:t xml:space="preserve"> 30 </w:t>
      </w:r>
      <w:proofErr w:type="spellStart"/>
      <w:r w:rsidRPr="00ED51CA">
        <w:rPr>
          <w:rFonts w:ascii="Arial" w:hAnsi="Arial" w:cs="Arial"/>
        </w:rPr>
        <w:t>kalendářních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dní</w:t>
      </w:r>
      <w:proofErr w:type="spellEnd"/>
      <w:r w:rsidRPr="00ED51CA">
        <w:rPr>
          <w:rFonts w:ascii="Arial" w:hAnsi="Arial" w:cs="Arial"/>
        </w:rPr>
        <w:t xml:space="preserve">. </w:t>
      </w:r>
    </w:p>
    <w:p w14:paraId="302D1812" w14:textId="77777777" w:rsidR="00380DFF" w:rsidRDefault="00380DFF" w:rsidP="00865298">
      <w:pPr>
        <w:pStyle w:val="Zkladntext"/>
        <w:spacing w:after="0"/>
        <w:jc w:val="center"/>
        <w:rPr>
          <w:b/>
          <w:iCs/>
        </w:rPr>
      </w:pPr>
    </w:p>
    <w:p w14:paraId="302D1813" w14:textId="77777777"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14:paraId="302D1814" w14:textId="77777777"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proofErr w:type="spellStart"/>
      <w:r w:rsidRPr="00ED51CA">
        <w:rPr>
          <w:rFonts w:ascii="Arial" w:hAnsi="Arial" w:cs="Arial"/>
          <w:b/>
        </w:rPr>
        <w:t>Ukončení</w:t>
      </w:r>
      <w:proofErr w:type="spellEnd"/>
      <w:r w:rsidRPr="00ED51CA">
        <w:rPr>
          <w:rFonts w:ascii="Arial" w:hAnsi="Arial" w:cs="Arial"/>
          <w:b/>
        </w:rPr>
        <w:t xml:space="preserve"> </w:t>
      </w:r>
      <w:proofErr w:type="spellStart"/>
      <w:r w:rsidRPr="00ED51CA">
        <w:rPr>
          <w:rFonts w:ascii="Arial" w:hAnsi="Arial" w:cs="Arial"/>
          <w:b/>
        </w:rPr>
        <w:t>smlouvy</w:t>
      </w:r>
      <w:proofErr w:type="spellEnd"/>
      <w:r w:rsidRPr="00ED51CA">
        <w:rPr>
          <w:rFonts w:ascii="Arial" w:hAnsi="Arial" w:cs="Arial"/>
          <w:b/>
        </w:rPr>
        <w:t xml:space="preserve">, </w:t>
      </w:r>
      <w:proofErr w:type="spellStart"/>
      <w:r w:rsidRPr="00ED51CA">
        <w:rPr>
          <w:rFonts w:ascii="Arial" w:hAnsi="Arial" w:cs="Arial"/>
          <w:b/>
        </w:rPr>
        <w:t>odstoupení</w:t>
      </w:r>
      <w:proofErr w:type="spellEnd"/>
      <w:r w:rsidRPr="00ED51CA">
        <w:rPr>
          <w:rFonts w:ascii="Arial" w:hAnsi="Arial" w:cs="Arial"/>
          <w:b/>
        </w:rPr>
        <w:t xml:space="preserve"> od </w:t>
      </w:r>
      <w:proofErr w:type="spellStart"/>
      <w:proofErr w:type="gramStart"/>
      <w:r w:rsidRPr="00ED51CA">
        <w:rPr>
          <w:rFonts w:ascii="Arial" w:hAnsi="Arial" w:cs="Arial"/>
          <w:b/>
        </w:rPr>
        <w:t>smlouvy</w:t>
      </w:r>
      <w:proofErr w:type="spellEnd"/>
      <w:proofErr w:type="gramEnd"/>
    </w:p>
    <w:p w14:paraId="302D1815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strany</w:t>
      </w:r>
      <w:proofErr w:type="spellEnd"/>
      <w:r w:rsidRPr="00ED51CA">
        <w:t xml:space="preserve"> se </w:t>
      </w:r>
      <w:proofErr w:type="spellStart"/>
      <w:r w:rsidRPr="00ED51CA">
        <w:t>mohou</w:t>
      </w:r>
      <w:proofErr w:type="spellEnd"/>
      <w:r w:rsidRPr="00ED51CA">
        <w:t xml:space="preserve"> </w:t>
      </w:r>
      <w:proofErr w:type="spellStart"/>
      <w:r w:rsidRPr="00ED51CA">
        <w:t>písemně</w:t>
      </w:r>
      <w:proofErr w:type="spellEnd"/>
      <w:r w:rsidRPr="00ED51CA">
        <w:t xml:space="preserve"> </w:t>
      </w:r>
      <w:proofErr w:type="spellStart"/>
      <w:r w:rsidRPr="00ED51CA">
        <w:t>dohodnout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ukončení</w:t>
      </w:r>
      <w:proofErr w:type="spellEnd"/>
      <w:r w:rsidRPr="00ED51CA">
        <w:t xml:space="preserve"> </w:t>
      </w:r>
      <w:proofErr w:type="spellStart"/>
      <w:r w:rsidRPr="00ED51CA">
        <w:t>smluvního</w:t>
      </w:r>
      <w:proofErr w:type="spellEnd"/>
      <w:r w:rsidRPr="00ED51CA">
        <w:t xml:space="preserve"> </w:t>
      </w:r>
      <w:proofErr w:type="spellStart"/>
      <w:r w:rsidRPr="00ED51CA">
        <w:t>vztahu</w:t>
      </w:r>
      <w:proofErr w:type="spellEnd"/>
      <w:r w:rsidRPr="00ED51CA">
        <w:t xml:space="preserve"> z 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kupní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k </w:t>
      </w:r>
      <w:proofErr w:type="spellStart"/>
      <w:r w:rsidRPr="00ED51CA">
        <w:t>určitému</w:t>
      </w:r>
      <w:proofErr w:type="spellEnd"/>
      <w:r w:rsidRPr="00ED51CA">
        <w:t xml:space="preserve"> </w:t>
      </w:r>
      <w:proofErr w:type="spellStart"/>
      <w:r w:rsidRPr="00ED51CA">
        <w:t>datu</w:t>
      </w:r>
      <w:proofErr w:type="spellEnd"/>
      <w:r w:rsidRPr="00ED51CA">
        <w:t>.</w:t>
      </w:r>
    </w:p>
    <w:p w14:paraId="302D1816" w14:textId="77777777" w:rsidR="00C0243A" w:rsidRPr="00ED51CA" w:rsidRDefault="00C0243A" w:rsidP="00C0243A">
      <w:pPr>
        <w:pStyle w:val="Zkladntextodsazen"/>
        <w:spacing w:after="0"/>
      </w:pPr>
    </w:p>
    <w:p w14:paraId="302D1817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 xml:space="preserve">Od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může</w:t>
      </w:r>
      <w:proofErr w:type="spellEnd"/>
      <w:r w:rsidRPr="00ED51CA">
        <w:t xml:space="preserve"> </w:t>
      </w:r>
      <w:proofErr w:type="spellStart"/>
      <w:r w:rsidRPr="00ED51CA">
        <w:t>odstoupit</w:t>
      </w:r>
      <w:proofErr w:type="spellEnd"/>
      <w:r w:rsidRPr="00ED51CA">
        <w:t xml:space="preserve"> </w:t>
      </w:r>
      <w:proofErr w:type="spellStart"/>
      <w:r w:rsidRPr="00ED51CA">
        <w:t>kterákoliv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strana</w:t>
      </w:r>
      <w:proofErr w:type="spellEnd"/>
      <w:r w:rsidRPr="00ED51CA">
        <w:t xml:space="preserve">, </w:t>
      </w:r>
      <w:proofErr w:type="spellStart"/>
      <w:r w:rsidRPr="00ED51CA">
        <w:t>pokud</w:t>
      </w:r>
      <w:proofErr w:type="spellEnd"/>
      <w:r w:rsidRPr="00ED51CA">
        <w:t xml:space="preserve"> </w:t>
      </w:r>
      <w:proofErr w:type="spellStart"/>
      <w:r w:rsidRPr="00ED51CA">
        <w:t>lze</w:t>
      </w:r>
      <w:proofErr w:type="spellEnd"/>
      <w:r w:rsidRPr="00ED51CA">
        <w:t xml:space="preserve"> </w:t>
      </w:r>
      <w:proofErr w:type="spellStart"/>
      <w:r w:rsidRPr="00ED51CA">
        <w:t>prokazatelně</w:t>
      </w:r>
      <w:proofErr w:type="spellEnd"/>
      <w:r w:rsidRPr="00ED51CA">
        <w:t xml:space="preserve"> </w:t>
      </w:r>
      <w:proofErr w:type="spellStart"/>
      <w:r w:rsidRPr="00ED51CA">
        <w:t>zjistit</w:t>
      </w:r>
      <w:proofErr w:type="spellEnd"/>
      <w:r w:rsidRPr="00ED51CA">
        <w:t xml:space="preserve"> </w:t>
      </w:r>
      <w:proofErr w:type="spellStart"/>
      <w:r w:rsidRPr="00ED51CA">
        <w:t>podstatné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druhou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stranou</w:t>
      </w:r>
      <w:proofErr w:type="spellEnd"/>
      <w:r w:rsidRPr="00ED51CA">
        <w:t xml:space="preserve">. </w:t>
      </w:r>
      <w:proofErr w:type="spellStart"/>
      <w:r w:rsidRPr="00ED51CA">
        <w:t>Nejdříve</w:t>
      </w:r>
      <w:proofErr w:type="spellEnd"/>
      <w:r w:rsidRPr="00ED51CA">
        <w:t xml:space="preserve"> </w:t>
      </w:r>
      <w:proofErr w:type="spellStart"/>
      <w:r w:rsidRPr="00ED51CA">
        <w:t>však</w:t>
      </w:r>
      <w:proofErr w:type="spellEnd"/>
      <w:r w:rsidRPr="00ED51CA">
        <w:t xml:space="preserve"> </w:t>
      </w:r>
      <w:proofErr w:type="spellStart"/>
      <w:r w:rsidRPr="00ED51CA">
        <w:t>musí</w:t>
      </w:r>
      <w:proofErr w:type="spellEnd"/>
      <w:r w:rsidRPr="00ED51CA">
        <w:t xml:space="preserve"> </w:t>
      </w:r>
      <w:proofErr w:type="spellStart"/>
      <w:r w:rsidRPr="00ED51CA">
        <w:t>druhou</w:t>
      </w:r>
      <w:proofErr w:type="spellEnd"/>
      <w:r w:rsidRPr="00ED51CA">
        <w:t xml:space="preserve"> </w:t>
      </w:r>
      <w:proofErr w:type="spellStart"/>
      <w:r w:rsidRPr="00ED51CA">
        <w:t>stranu</w:t>
      </w:r>
      <w:proofErr w:type="spellEnd"/>
      <w:r w:rsidRPr="00ED51CA">
        <w:t xml:space="preserve"> </w:t>
      </w:r>
      <w:proofErr w:type="spellStart"/>
      <w:r w:rsidRPr="00ED51CA">
        <w:t>vyzvat</w:t>
      </w:r>
      <w:proofErr w:type="spellEnd"/>
      <w:r w:rsidRPr="00ED51CA">
        <w:t xml:space="preserve"> </w:t>
      </w:r>
      <w:proofErr w:type="spellStart"/>
      <w:r w:rsidRPr="00ED51CA">
        <w:t>písemně</w:t>
      </w:r>
      <w:proofErr w:type="spellEnd"/>
      <w:r w:rsidRPr="00ED51CA">
        <w:t xml:space="preserve"> k </w:t>
      </w:r>
      <w:proofErr w:type="spellStart"/>
      <w:r w:rsidRPr="00ED51CA">
        <w:t>odstranění</w:t>
      </w:r>
      <w:proofErr w:type="spellEnd"/>
      <w:r w:rsidRPr="00ED51CA">
        <w:t xml:space="preserve"> </w:t>
      </w:r>
      <w:proofErr w:type="spellStart"/>
      <w:r w:rsidRPr="00ED51CA">
        <w:t>podstatného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, </w:t>
      </w:r>
      <w:proofErr w:type="spellStart"/>
      <w:r w:rsidRPr="00ED51CA">
        <w:t>které</w:t>
      </w:r>
      <w:proofErr w:type="spellEnd"/>
      <w:r w:rsidRPr="00ED51CA">
        <w:t xml:space="preserve"> </w:t>
      </w:r>
      <w:proofErr w:type="spellStart"/>
      <w:r w:rsidRPr="00ED51CA">
        <w:t>musí</w:t>
      </w:r>
      <w:proofErr w:type="spellEnd"/>
      <w:r w:rsidRPr="00ED51CA">
        <w:t xml:space="preserve"> </w:t>
      </w:r>
      <w:proofErr w:type="spellStart"/>
      <w:r w:rsidRPr="00ED51CA">
        <w:t>být</w:t>
      </w:r>
      <w:proofErr w:type="spellEnd"/>
      <w:r w:rsidRPr="00ED51CA">
        <w:t xml:space="preserve"> </w:t>
      </w:r>
      <w:proofErr w:type="spellStart"/>
      <w:r w:rsidRPr="00ED51CA">
        <w:t>provedeno</w:t>
      </w:r>
      <w:proofErr w:type="spellEnd"/>
      <w:r w:rsidRPr="00ED51CA">
        <w:t xml:space="preserve"> do 7 </w:t>
      </w:r>
      <w:proofErr w:type="spellStart"/>
      <w:r w:rsidRPr="00ED51CA">
        <w:t>kalendářních</w:t>
      </w:r>
      <w:proofErr w:type="spellEnd"/>
      <w:r w:rsidRPr="00ED51CA">
        <w:t xml:space="preserve"> </w:t>
      </w:r>
      <w:proofErr w:type="spellStart"/>
      <w:r w:rsidRPr="00ED51CA">
        <w:t>dnů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doručení</w:t>
      </w:r>
      <w:proofErr w:type="spellEnd"/>
      <w:r w:rsidRPr="00ED51CA">
        <w:t xml:space="preserve">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výzvy</w:t>
      </w:r>
      <w:proofErr w:type="spellEnd"/>
      <w:r w:rsidRPr="00ED51CA">
        <w:t xml:space="preserve">. </w:t>
      </w:r>
    </w:p>
    <w:p w14:paraId="302D1818" w14:textId="77777777"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14:paraId="302D1819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proofErr w:type="spellStart"/>
      <w:r w:rsidRPr="00ED51CA">
        <w:t>Kupující</w:t>
      </w:r>
      <w:proofErr w:type="spellEnd"/>
      <w:r w:rsidRPr="00ED51CA">
        <w:t xml:space="preserve"> </w:t>
      </w:r>
      <w:proofErr w:type="spellStart"/>
      <w:r w:rsidRPr="00ED51CA">
        <w:t>má</w:t>
      </w:r>
      <w:proofErr w:type="spellEnd"/>
      <w:r w:rsidRPr="00ED51CA">
        <w:t xml:space="preserve"> </w:t>
      </w:r>
      <w:proofErr w:type="spellStart"/>
      <w:r w:rsidRPr="00ED51CA">
        <w:t>právo</w:t>
      </w:r>
      <w:proofErr w:type="spellEnd"/>
      <w:r w:rsidRPr="00ED51CA">
        <w:t xml:space="preserve"> </w:t>
      </w:r>
      <w:proofErr w:type="spellStart"/>
      <w:r w:rsidRPr="00ED51CA">
        <w:t>odstoupit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v </w:t>
      </w:r>
      <w:proofErr w:type="spellStart"/>
      <w:r w:rsidRPr="00ED51CA">
        <w:t>případě</w:t>
      </w:r>
      <w:proofErr w:type="spellEnd"/>
      <w:r w:rsidRPr="00ED51CA">
        <w:t xml:space="preserve"> </w:t>
      </w:r>
      <w:proofErr w:type="spellStart"/>
      <w:r w:rsidRPr="00ED51CA">
        <w:t>podstatného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prodávajícím</w:t>
      </w:r>
      <w:proofErr w:type="spellEnd"/>
      <w:r w:rsidRPr="00ED51CA">
        <w:t xml:space="preserve">, </w:t>
      </w:r>
      <w:proofErr w:type="spellStart"/>
      <w:r w:rsidRPr="00ED51CA">
        <w:t>kterým</w:t>
      </w:r>
      <w:proofErr w:type="spellEnd"/>
      <w:r w:rsidRPr="00ED51CA">
        <w:t xml:space="preserve"> </w:t>
      </w:r>
      <w:proofErr w:type="spellStart"/>
      <w:r w:rsidRPr="00ED51CA">
        <w:t>kromě</w:t>
      </w:r>
      <w:proofErr w:type="spellEnd"/>
      <w:r w:rsidRPr="00ED51CA">
        <w:t xml:space="preserve"> </w:t>
      </w:r>
      <w:proofErr w:type="spellStart"/>
      <w:r w:rsidRPr="00ED51CA">
        <w:t>případů</w:t>
      </w:r>
      <w:proofErr w:type="spellEnd"/>
      <w:r w:rsidRPr="00ED51CA">
        <w:t xml:space="preserve"> </w:t>
      </w:r>
      <w:proofErr w:type="spellStart"/>
      <w:r w:rsidRPr="00ED51CA">
        <w:t>odstoupení</w:t>
      </w:r>
      <w:proofErr w:type="spellEnd"/>
      <w:r w:rsidRPr="00ED51CA">
        <w:t xml:space="preserve"> </w:t>
      </w:r>
      <w:proofErr w:type="spellStart"/>
      <w:r w:rsidRPr="00ED51CA">
        <w:t>kupujícího</w:t>
      </w:r>
      <w:proofErr w:type="spellEnd"/>
      <w:r w:rsidRPr="00ED51CA">
        <w:t xml:space="preserve"> </w:t>
      </w:r>
      <w:proofErr w:type="spellStart"/>
      <w:r w:rsidRPr="00ED51CA">
        <w:t>výslovně</w:t>
      </w:r>
      <w:proofErr w:type="spellEnd"/>
      <w:r w:rsidRPr="00ED51CA">
        <w:t xml:space="preserve"> </w:t>
      </w:r>
      <w:proofErr w:type="spellStart"/>
      <w:r w:rsidRPr="00ED51CA">
        <w:t>uvedených</w:t>
      </w:r>
      <w:proofErr w:type="spellEnd"/>
      <w:r w:rsidRPr="00ED51CA">
        <w:t xml:space="preserve"> v </w:t>
      </w:r>
      <w:proofErr w:type="spellStart"/>
      <w:r w:rsidRPr="00ED51CA">
        <w:t>ostatních</w:t>
      </w:r>
      <w:proofErr w:type="spellEnd"/>
      <w:r w:rsidRPr="00ED51CA">
        <w:t xml:space="preserve"> </w:t>
      </w:r>
      <w:proofErr w:type="spellStart"/>
      <w:r w:rsidRPr="00ED51CA">
        <w:t>ustanoveních</w:t>
      </w:r>
      <w:proofErr w:type="spellEnd"/>
      <w:r w:rsidRPr="00ED51CA">
        <w:t xml:space="preserve"> je </w:t>
      </w:r>
      <w:proofErr w:type="spellStart"/>
      <w:r w:rsidRPr="00ED51CA">
        <w:t>zejména</w:t>
      </w:r>
      <w:proofErr w:type="spellEnd"/>
      <w:r w:rsidRPr="00ED51CA">
        <w:t xml:space="preserve">, </w:t>
      </w:r>
      <w:proofErr w:type="spellStart"/>
      <w:r w:rsidRPr="00ED51CA">
        <w:t>když</w:t>
      </w:r>
      <w:proofErr w:type="spellEnd"/>
      <w:r w:rsidRPr="00ED51CA">
        <w:t>:</w:t>
      </w:r>
    </w:p>
    <w:p w14:paraId="302D181A" w14:textId="77777777" w:rsidR="00C0243A" w:rsidRPr="00ED51C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je v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 </w:t>
      </w:r>
      <w:proofErr w:type="spellStart"/>
      <w:r w:rsidRPr="00ED51CA">
        <w:rPr>
          <w:rFonts w:ascii="Arial" w:hAnsi="Arial" w:cs="Arial"/>
        </w:rPr>
        <w:t>dodáním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>. III.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delším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15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>.</w:t>
      </w:r>
    </w:p>
    <w:p w14:paraId="302D181B" w14:textId="77777777" w:rsid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nedodržel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garantované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parametry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předmětu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plnění</w:t>
      </w:r>
      <w:proofErr w:type="spellEnd"/>
    </w:p>
    <w:p w14:paraId="302D181C" w14:textId="77777777" w:rsidR="00C0243A" w:rsidRP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F1D43">
        <w:rPr>
          <w:rFonts w:ascii="Arial" w:hAnsi="Arial" w:cs="Arial"/>
        </w:rPr>
        <w:t>dodání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neoriginálního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pořízeného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mimo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oficiální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distribuční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kanál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výrobce</w:t>
      </w:r>
      <w:proofErr w:type="spellEnd"/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14:paraId="302D181D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případě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podstatného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porušení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kupujícím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kterým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kromě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případů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výslovně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uvedených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ostatních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ustanoveních</w:t>
      </w:r>
      <w:proofErr w:type="spellEnd"/>
      <w:r w:rsidRPr="00ED51CA">
        <w:rPr>
          <w:rFonts w:ascii="Arial" w:hAnsi="Arial" w:cs="Arial"/>
        </w:rPr>
        <w:t xml:space="preserve"> je, </w:t>
      </w:r>
      <w:proofErr w:type="spellStart"/>
      <w:r w:rsidRPr="00ED51CA">
        <w:rPr>
          <w:rFonts w:ascii="Arial" w:hAnsi="Arial" w:cs="Arial"/>
        </w:rPr>
        <w:t>když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přes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opakovaná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upozornění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zpozdil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více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30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úhradou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faktury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přijal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nevrátil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souladu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touto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smlouvou</w:t>
      </w:r>
      <w:proofErr w:type="spellEnd"/>
      <w:r w:rsidRPr="00ED51CA">
        <w:rPr>
          <w:rFonts w:ascii="Arial" w:hAnsi="Arial" w:cs="Arial"/>
        </w:rPr>
        <w:t>.</w:t>
      </w:r>
    </w:p>
    <w:p w14:paraId="302D181E" w14:textId="77777777"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81F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musí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učiněno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písemně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Pr="00ED51CA">
        <w:rPr>
          <w:rFonts w:ascii="Arial" w:hAnsi="Arial" w:cs="Arial"/>
        </w:rPr>
        <w:t>a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druhé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straně</w:t>
      </w:r>
      <w:proofErr w:type="spellEnd"/>
      <w:r w:rsidRPr="00ED51CA">
        <w:rPr>
          <w:rFonts w:ascii="Arial" w:hAnsi="Arial" w:cs="Arial"/>
        </w:rPr>
        <w:t>. V 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musí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dále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důvod</w:t>
      </w:r>
      <w:proofErr w:type="spellEnd"/>
      <w:r w:rsidRPr="00ED51CA">
        <w:rPr>
          <w:rFonts w:ascii="Arial" w:hAnsi="Arial" w:cs="Arial"/>
        </w:rPr>
        <w:t xml:space="preserve">, pro </w:t>
      </w:r>
      <w:proofErr w:type="spellStart"/>
      <w:r w:rsidRPr="00ED51CA">
        <w:rPr>
          <w:rFonts w:ascii="Arial" w:hAnsi="Arial" w:cs="Arial"/>
        </w:rPr>
        <w:t>který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odstupuje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Účinky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nastávají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oznámení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druhé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straně</w:t>
      </w:r>
      <w:proofErr w:type="spellEnd"/>
      <w:r w:rsidRPr="00ED51CA">
        <w:rPr>
          <w:rFonts w:ascii="Arial" w:hAnsi="Arial" w:cs="Arial"/>
        </w:rPr>
        <w:t>.</w:t>
      </w:r>
    </w:p>
    <w:p w14:paraId="302D1820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21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Při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zjištění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opakovaného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porušování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dle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oprávněn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bez </w:t>
      </w:r>
      <w:proofErr w:type="spellStart"/>
      <w:r w:rsidRPr="00ED51CA">
        <w:rPr>
          <w:rFonts w:ascii="Arial" w:hAnsi="Arial" w:cs="Arial"/>
        </w:rPr>
        <w:t>dalšího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aniž</w:t>
      </w:r>
      <w:proofErr w:type="spellEnd"/>
      <w:r w:rsidRPr="00ED51CA">
        <w:rPr>
          <w:rFonts w:ascii="Arial" w:hAnsi="Arial" w:cs="Arial"/>
        </w:rPr>
        <w:t xml:space="preserve"> by </w:t>
      </w:r>
      <w:proofErr w:type="spellStart"/>
      <w:r w:rsidRPr="00ED51CA">
        <w:rPr>
          <w:rFonts w:ascii="Arial" w:hAnsi="Arial" w:cs="Arial"/>
        </w:rPr>
        <w:t>prodávajícímu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stanovil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lhůtu</w:t>
      </w:r>
      <w:proofErr w:type="spellEnd"/>
      <w:r w:rsidRPr="00ED51CA">
        <w:rPr>
          <w:rFonts w:ascii="Arial" w:hAnsi="Arial" w:cs="Arial"/>
        </w:rPr>
        <w:t xml:space="preserve"> pro </w:t>
      </w:r>
      <w:proofErr w:type="spellStart"/>
      <w:r w:rsidRPr="00ED51CA">
        <w:rPr>
          <w:rFonts w:ascii="Arial" w:hAnsi="Arial" w:cs="Arial"/>
        </w:rPr>
        <w:t>sjednání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nápravy</w:t>
      </w:r>
      <w:proofErr w:type="spellEnd"/>
      <w:r w:rsidRPr="00ED51CA">
        <w:rPr>
          <w:rFonts w:ascii="Arial" w:hAnsi="Arial" w:cs="Arial"/>
        </w:rPr>
        <w:t>.</w:t>
      </w:r>
    </w:p>
    <w:p w14:paraId="302D1822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23" w14:textId="77777777" w:rsidR="00DC38A0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od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nedotýká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nároku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náhradu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škody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od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rovněž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nedotýká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vzhledem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své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povaze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zavazovat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zejména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záruce</w:t>
      </w:r>
      <w:proofErr w:type="spellEnd"/>
      <w:r>
        <w:rPr>
          <w:rFonts w:ascii="Arial" w:hAnsi="Arial" w:cs="Arial"/>
        </w:rPr>
        <w:t xml:space="preserve"> a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způsobu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řešení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sporů</w:t>
      </w:r>
      <w:proofErr w:type="spellEnd"/>
      <w:r w:rsidRPr="00ED51CA">
        <w:rPr>
          <w:rFonts w:ascii="Arial" w:hAnsi="Arial" w:cs="Arial"/>
        </w:rPr>
        <w:t>.</w:t>
      </w:r>
    </w:p>
    <w:p w14:paraId="302D1824" w14:textId="77777777" w:rsidR="003C450B" w:rsidRPr="003C450B" w:rsidRDefault="003C450B" w:rsidP="003C450B">
      <w:pPr>
        <w:pStyle w:val="Odstavecseseznamem"/>
        <w:rPr>
          <w:rFonts w:ascii="Arial" w:hAnsi="Arial" w:cs="Arial"/>
        </w:rPr>
      </w:pPr>
    </w:p>
    <w:p w14:paraId="302D1825" w14:textId="77777777"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302D1826" w14:textId="77777777"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14:paraId="302D1827" w14:textId="77777777" w:rsidR="00357C24" w:rsidRPr="00ED51CA" w:rsidRDefault="00357C24" w:rsidP="00357C24">
      <w:pPr>
        <w:pStyle w:val="Zkladntext"/>
        <w:spacing w:after="0"/>
        <w:jc w:val="center"/>
        <w:rPr>
          <w:b/>
        </w:rPr>
      </w:pPr>
      <w:proofErr w:type="spellStart"/>
      <w:r w:rsidRPr="00ED51CA">
        <w:rPr>
          <w:b/>
        </w:rPr>
        <w:t>Řešení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případných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sporů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mezi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smluvními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stranami</w:t>
      </w:r>
      <w:proofErr w:type="spellEnd"/>
    </w:p>
    <w:p w14:paraId="302D1828" w14:textId="77777777"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14:paraId="302D1829" w14:textId="77777777"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V </w:t>
      </w:r>
      <w:proofErr w:type="spellStart"/>
      <w:r w:rsidRPr="00ED51CA">
        <w:t>případě</w:t>
      </w:r>
      <w:proofErr w:type="spellEnd"/>
      <w:r w:rsidRPr="00ED51CA">
        <w:t xml:space="preserve"> </w:t>
      </w:r>
      <w:proofErr w:type="spellStart"/>
      <w:r w:rsidRPr="00ED51CA">
        <w:t>vzniku</w:t>
      </w:r>
      <w:proofErr w:type="spellEnd"/>
      <w:r w:rsidRPr="00ED51CA">
        <w:t xml:space="preserve"> </w:t>
      </w:r>
      <w:proofErr w:type="spellStart"/>
      <w:r w:rsidRPr="00ED51CA">
        <w:t>sporu</w:t>
      </w:r>
      <w:proofErr w:type="spellEnd"/>
      <w:r w:rsidRPr="00ED51CA">
        <w:t xml:space="preserve"> </w:t>
      </w:r>
      <w:proofErr w:type="spellStart"/>
      <w:r w:rsidRPr="00ED51CA">
        <w:t>mezi</w:t>
      </w:r>
      <w:proofErr w:type="spellEnd"/>
      <w:r w:rsidRPr="00ED51CA">
        <w:t xml:space="preserve"> </w:t>
      </w:r>
      <w:proofErr w:type="spellStart"/>
      <w:r w:rsidRPr="00ED51CA">
        <w:t>smluvními</w:t>
      </w:r>
      <w:proofErr w:type="spellEnd"/>
      <w:r w:rsidRPr="00ED51CA">
        <w:t xml:space="preserve"> </w:t>
      </w:r>
      <w:proofErr w:type="spellStart"/>
      <w:r w:rsidRPr="00ED51CA">
        <w:t>stranami</w:t>
      </w:r>
      <w:proofErr w:type="spellEnd"/>
      <w:r w:rsidRPr="00ED51CA">
        <w:t xml:space="preserve"> ta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strana</w:t>
      </w:r>
      <w:proofErr w:type="spellEnd"/>
      <w:r w:rsidRPr="00ED51CA">
        <w:t xml:space="preserve">, </w:t>
      </w:r>
      <w:proofErr w:type="spellStart"/>
      <w:r w:rsidRPr="00ED51CA">
        <w:t>která</w:t>
      </w:r>
      <w:proofErr w:type="spellEnd"/>
      <w:r w:rsidRPr="00ED51CA">
        <w:t xml:space="preserve"> se </w:t>
      </w:r>
      <w:proofErr w:type="spellStart"/>
      <w:r w:rsidRPr="00ED51CA">
        <w:t>bude</w:t>
      </w:r>
      <w:proofErr w:type="spellEnd"/>
      <w:r w:rsidRPr="00ED51CA">
        <w:t xml:space="preserve"> </w:t>
      </w:r>
      <w:proofErr w:type="spellStart"/>
      <w:r w:rsidRPr="00ED51CA">
        <w:t>cítit</w:t>
      </w:r>
      <w:proofErr w:type="spellEnd"/>
      <w:r w:rsidRPr="00ED51CA">
        <w:t xml:space="preserve"> </w:t>
      </w:r>
      <w:proofErr w:type="spellStart"/>
      <w:r w:rsidRPr="00ED51CA">
        <w:t>poškozena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svých</w:t>
      </w:r>
      <w:proofErr w:type="spellEnd"/>
      <w:r w:rsidRPr="00ED51CA">
        <w:t xml:space="preserve"> </w:t>
      </w:r>
      <w:proofErr w:type="spellStart"/>
      <w:r w:rsidRPr="00ED51CA">
        <w:t>právech</w:t>
      </w:r>
      <w:proofErr w:type="spellEnd"/>
      <w:r w:rsidRPr="00ED51CA">
        <w:t xml:space="preserve"> </w:t>
      </w:r>
      <w:proofErr w:type="spellStart"/>
      <w:r w:rsidRPr="00ED51CA">
        <w:t>má</w:t>
      </w:r>
      <w:proofErr w:type="spellEnd"/>
      <w:r w:rsidRPr="00ED51CA">
        <w:t xml:space="preserve"> </w:t>
      </w:r>
      <w:proofErr w:type="spellStart"/>
      <w:r w:rsidRPr="00ED51CA">
        <w:t>právo</w:t>
      </w:r>
      <w:proofErr w:type="spellEnd"/>
      <w:r w:rsidRPr="00ED51CA">
        <w:t xml:space="preserve"> </w:t>
      </w:r>
      <w:proofErr w:type="spellStart"/>
      <w:r w:rsidRPr="00ED51CA">
        <w:t>navrhnout</w:t>
      </w:r>
      <w:proofErr w:type="spellEnd"/>
      <w:r w:rsidRPr="00ED51CA">
        <w:t xml:space="preserve"> </w:t>
      </w:r>
      <w:proofErr w:type="spellStart"/>
      <w:r w:rsidRPr="00ED51CA">
        <w:t>druhé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straně</w:t>
      </w:r>
      <w:proofErr w:type="spellEnd"/>
      <w:r w:rsidRPr="00ED51CA">
        <w:t xml:space="preserve"> „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proofErr w:type="gramStart"/>
      <w:r w:rsidRPr="00ED51CA">
        <w:t>smíru</w:t>
      </w:r>
      <w:proofErr w:type="spellEnd"/>
      <w:r w:rsidRPr="00ED51CA">
        <w:t>“</w:t>
      </w:r>
      <w:proofErr w:type="gramEnd"/>
      <w:r w:rsidRPr="00ED51CA">
        <w:t xml:space="preserve">. </w:t>
      </w:r>
      <w:proofErr w:type="spellStart"/>
      <w:r w:rsidRPr="00ED51CA">
        <w:t>Současně</w:t>
      </w:r>
      <w:proofErr w:type="spellEnd"/>
      <w:r w:rsidRPr="00ED51CA">
        <w:t xml:space="preserve"> s </w:t>
      </w:r>
      <w:proofErr w:type="spellStart"/>
      <w:r w:rsidRPr="00ED51CA">
        <w:t>návrhem</w:t>
      </w:r>
      <w:proofErr w:type="spellEnd"/>
      <w:r w:rsidRPr="00ED51CA">
        <w:t xml:space="preserve"> 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 </w:t>
      </w:r>
      <w:proofErr w:type="spellStart"/>
      <w:r w:rsidRPr="00ED51CA">
        <w:t>předloží</w:t>
      </w:r>
      <w:proofErr w:type="spellEnd"/>
      <w:r w:rsidRPr="00ED51CA">
        <w:t xml:space="preserve"> </w:t>
      </w:r>
      <w:proofErr w:type="spellStart"/>
      <w:r w:rsidRPr="00ED51CA">
        <w:t>druhé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straně</w:t>
      </w:r>
      <w:proofErr w:type="spellEnd"/>
      <w:r w:rsidRPr="00ED51CA">
        <w:t xml:space="preserve"> - </w:t>
      </w:r>
      <w:proofErr w:type="spellStart"/>
      <w:r w:rsidRPr="00ED51CA">
        <w:t>návrhy</w:t>
      </w:r>
      <w:proofErr w:type="spellEnd"/>
      <w:r w:rsidRPr="00ED51CA">
        <w:t xml:space="preserve"> a </w:t>
      </w:r>
      <w:proofErr w:type="spellStart"/>
      <w:r w:rsidRPr="00ED51CA">
        <w:t>důkazy</w:t>
      </w:r>
      <w:proofErr w:type="spellEnd"/>
      <w:r w:rsidRPr="00ED51CA">
        <w:t xml:space="preserve"> </w:t>
      </w:r>
      <w:proofErr w:type="spellStart"/>
      <w:r w:rsidRPr="00ED51CA">
        <w:t>včetně</w:t>
      </w:r>
      <w:proofErr w:type="spellEnd"/>
      <w:r w:rsidRPr="00ED51CA">
        <w:t xml:space="preserve"> </w:t>
      </w:r>
      <w:proofErr w:type="spellStart"/>
      <w:r w:rsidRPr="00ED51CA">
        <w:t>fotokopií</w:t>
      </w:r>
      <w:proofErr w:type="spellEnd"/>
      <w:r w:rsidRPr="00ED51CA">
        <w:t xml:space="preserve"> </w:t>
      </w:r>
      <w:proofErr w:type="spellStart"/>
      <w:r w:rsidRPr="00ED51CA">
        <w:t>listin</w:t>
      </w:r>
      <w:proofErr w:type="spellEnd"/>
      <w:r w:rsidRPr="00ED51CA">
        <w:t xml:space="preserve"> </w:t>
      </w:r>
      <w:proofErr w:type="spellStart"/>
      <w:r w:rsidRPr="00ED51CA">
        <w:t>potvrzující</w:t>
      </w:r>
      <w:proofErr w:type="spellEnd"/>
      <w:r w:rsidRPr="00ED51CA">
        <w:t xml:space="preserve"> </w:t>
      </w:r>
      <w:proofErr w:type="spellStart"/>
      <w:r w:rsidRPr="00ED51CA">
        <w:t>její</w:t>
      </w:r>
      <w:proofErr w:type="spellEnd"/>
      <w:r w:rsidRPr="00ED51CA">
        <w:t xml:space="preserve"> </w:t>
      </w:r>
      <w:proofErr w:type="spellStart"/>
      <w:r w:rsidRPr="00ED51CA">
        <w:t>tvrzení</w:t>
      </w:r>
      <w:proofErr w:type="spellEnd"/>
      <w:r w:rsidRPr="00ED51CA">
        <w:t xml:space="preserve"> a </w:t>
      </w:r>
      <w:proofErr w:type="spellStart"/>
      <w:r w:rsidRPr="00ED51CA">
        <w:t>návrh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konečné</w:t>
      </w:r>
      <w:proofErr w:type="spellEnd"/>
      <w:r w:rsidRPr="00ED51CA">
        <w:t xml:space="preserve"> </w:t>
      </w:r>
      <w:proofErr w:type="spellStart"/>
      <w:r w:rsidRPr="00ED51CA">
        <w:t>řešení</w:t>
      </w:r>
      <w:proofErr w:type="spellEnd"/>
      <w:r w:rsidRPr="00ED51CA">
        <w:t>.</w:t>
      </w:r>
    </w:p>
    <w:p w14:paraId="302D182A" w14:textId="77777777" w:rsidR="00357C24" w:rsidRPr="00ED51CA" w:rsidRDefault="00357C24" w:rsidP="00357C24">
      <w:pPr>
        <w:pStyle w:val="Zkladntextodsazen"/>
        <w:spacing w:after="0"/>
      </w:pPr>
    </w:p>
    <w:p w14:paraId="302D182B" w14:textId="77777777"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proofErr w:type="spellStart"/>
      <w:r w:rsidRPr="00ED51CA">
        <w:t>Pokud</w:t>
      </w:r>
      <w:proofErr w:type="spellEnd"/>
      <w:r w:rsidRPr="00ED51CA">
        <w:t xml:space="preserve"> </w:t>
      </w:r>
      <w:proofErr w:type="spellStart"/>
      <w:r w:rsidRPr="00ED51CA">
        <w:t>nedojdou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strany</w:t>
      </w:r>
      <w:proofErr w:type="spellEnd"/>
      <w:r w:rsidRPr="00ED51CA">
        <w:t xml:space="preserve"> k </w:t>
      </w:r>
      <w:proofErr w:type="spellStart"/>
      <w:r w:rsidRPr="00ED51CA">
        <w:t>dohodě</w:t>
      </w:r>
      <w:proofErr w:type="spellEnd"/>
      <w:r w:rsidRPr="00ED51CA">
        <w:t xml:space="preserve"> do 30</w:t>
      </w:r>
      <w:r>
        <w:t xml:space="preserve"> </w:t>
      </w:r>
      <w:proofErr w:type="spellStart"/>
      <w:r w:rsidRPr="00ED51CA">
        <w:t>dnů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předložení</w:t>
      </w:r>
      <w:proofErr w:type="spellEnd"/>
      <w:r w:rsidRPr="00ED51CA">
        <w:t xml:space="preserve"> </w:t>
      </w:r>
      <w:proofErr w:type="spellStart"/>
      <w:r w:rsidRPr="00ED51CA">
        <w:t>návrhu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 </w:t>
      </w:r>
      <w:proofErr w:type="spellStart"/>
      <w:r w:rsidRPr="00ED51CA">
        <w:t>bude</w:t>
      </w:r>
      <w:proofErr w:type="spellEnd"/>
      <w:r w:rsidRPr="00ED51CA">
        <w:t xml:space="preserve"> </w:t>
      </w:r>
      <w:proofErr w:type="spellStart"/>
      <w:r w:rsidRPr="00ED51CA">
        <w:t>spor</w:t>
      </w:r>
      <w:proofErr w:type="spellEnd"/>
      <w:r w:rsidRPr="00ED51CA">
        <w:t xml:space="preserve"> </w:t>
      </w:r>
      <w:proofErr w:type="spellStart"/>
      <w:r w:rsidRPr="00ED51CA">
        <w:t>řešen</w:t>
      </w:r>
      <w:proofErr w:type="spellEnd"/>
      <w:r w:rsidRPr="00ED51CA">
        <w:t xml:space="preserve"> </w:t>
      </w:r>
      <w:proofErr w:type="spellStart"/>
      <w:r w:rsidRPr="00ED51CA">
        <w:t>prostřednictvím</w:t>
      </w:r>
      <w:proofErr w:type="spellEnd"/>
      <w:r w:rsidRPr="00ED51CA">
        <w:t xml:space="preserve"> </w:t>
      </w:r>
      <w:proofErr w:type="spellStart"/>
      <w:r w:rsidRPr="00ED51CA">
        <w:t>místně</w:t>
      </w:r>
      <w:proofErr w:type="spellEnd"/>
      <w:r w:rsidRPr="00ED51CA">
        <w:t xml:space="preserve"> </w:t>
      </w:r>
      <w:proofErr w:type="spellStart"/>
      <w:r w:rsidRPr="00ED51CA">
        <w:t>příslušného</w:t>
      </w:r>
      <w:proofErr w:type="spellEnd"/>
      <w:r w:rsidRPr="00ED51CA">
        <w:t xml:space="preserve"> </w:t>
      </w:r>
      <w:proofErr w:type="spellStart"/>
      <w:r w:rsidRPr="00ED51CA">
        <w:t>soudu</w:t>
      </w:r>
      <w:proofErr w:type="spellEnd"/>
      <w:r w:rsidRPr="00ED51CA">
        <w:t xml:space="preserve"> </w:t>
      </w:r>
      <w:proofErr w:type="spellStart"/>
      <w:r w:rsidRPr="00ED51CA">
        <w:t>podle</w:t>
      </w:r>
      <w:proofErr w:type="spellEnd"/>
      <w:r w:rsidRPr="00ED51CA">
        <w:t xml:space="preserve"> </w:t>
      </w:r>
      <w:proofErr w:type="spellStart"/>
      <w:r w:rsidRPr="00ED51CA">
        <w:t>sídla</w:t>
      </w:r>
      <w:proofErr w:type="spellEnd"/>
      <w:r w:rsidRPr="00ED51CA">
        <w:t xml:space="preserve"> </w:t>
      </w:r>
      <w:proofErr w:type="spellStart"/>
      <w:r w:rsidRPr="00ED51CA">
        <w:t>kupujícího</w:t>
      </w:r>
      <w:proofErr w:type="spellEnd"/>
      <w:r w:rsidRPr="00ED51CA">
        <w:t>.</w:t>
      </w:r>
    </w:p>
    <w:p w14:paraId="302D182C" w14:textId="77777777" w:rsidR="00357C24" w:rsidRDefault="00357C24" w:rsidP="005F3B76">
      <w:pPr>
        <w:pStyle w:val="Zkladntext"/>
        <w:spacing w:after="0"/>
        <w:jc w:val="center"/>
        <w:rPr>
          <w:b/>
          <w:iCs/>
        </w:rPr>
      </w:pPr>
    </w:p>
    <w:p w14:paraId="302D182D" w14:textId="4772DE28" w:rsidR="00380DFF" w:rsidRDefault="00380DFF" w:rsidP="005F3B76">
      <w:pPr>
        <w:pStyle w:val="Zkladntext"/>
        <w:spacing w:after="0"/>
        <w:jc w:val="center"/>
        <w:rPr>
          <w:b/>
          <w:iCs/>
        </w:rPr>
      </w:pPr>
    </w:p>
    <w:p w14:paraId="1CC16C9D" w14:textId="437092D5" w:rsidR="002F0894" w:rsidRDefault="002F0894" w:rsidP="005F3B76">
      <w:pPr>
        <w:pStyle w:val="Zkladntext"/>
        <w:spacing w:after="0"/>
        <w:jc w:val="center"/>
        <w:rPr>
          <w:b/>
          <w:iCs/>
        </w:rPr>
      </w:pPr>
    </w:p>
    <w:p w14:paraId="50BDE060" w14:textId="77777777" w:rsidR="002F0894" w:rsidRDefault="002F0894" w:rsidP="005F3B76">
      <w:pPr>
        <w:pStyle w:val="Zkladntext"/>
        <w:spacing w:after="0"/>
        <w:jc w:val="center"/>
        <w:rPr>
          <w:b/>
          <w:iCs/>
        </w:rPr>
      </w:pPr>
    </w:p>
    <w:p w14:paraId="302D182E" w14:textId="77777777"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14:paraId="302D182F" w14:textId="77777777" w:rsidR="00357C24" w:rsidRPr="00357C24" w:rsidRDefault="00357C24" w:rsidP="00357C24">
      <w:pPr>
        <w:jc w:val="center"/>
        <w:rPr>
          <w:rFonts w:ascii="Arial" w:hAnsi="Arial" w:cs="Arial"/>
          <w:b/>
        </w:rPr>
      </w:pPr>
      <w:proofErr w:type="spellStart"/>
      <w:r w:rsidRPr="00EF1D43">
        <w:rPr>
          <w:rFonts w:ascii="Arial" w:hAnsi="Arial" w:cs="Arial"/>
          <w:b/>
        </w:rPr>
        <w:t>Ostatní</w:t>
      </w:r>
      <w:proofErr w:type="spellEnd"/>
      <w:r w:rsidRPr="00EF1D43">
        <w:rPr>
          <w:rFonts w:ascii="Arial" w:hAnsi="Arial" w:cs="Arial"/>
          <w:b/>
        </w:rPr>
        <w:t xml:space="preserve"> </w:t>
      </w:r>
      <w:proofErr w:type="spellStart"/>
      <w:r w:rsidRPr="00EF1D43">
        <w:rPr>
          <w:rFonts w:ascii="Arial" w:hAnsi="Arial" w:cs="Arial"/>
          <w:b/>
        </w:rPr>
        <w:t>ujednání</w:t>
      </w:r>
      <w:proofErr w:type="spellEnd"/>
    </w:p>
    <w:p w14:paraId="302D1830" w14:textId="5EB47181"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zavazuje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že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mít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celou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záruky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jakost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sjednáno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pojištění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odpovědnosti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škodu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způsobenou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souvislosti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výkonem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podnikatelské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prováděné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</w:t>
      </w:r>
      <w:proofErr w:type="spellEnd"/>
      <w:r w:rsidRPr="00ED51CA">
        <w:rPr>
          <w:rFonts w:ascii="Arial" w:hAnsi="Arial" w:cs="Arial"/>
        </w:rPr>
        <w:t xml:space="preserve"> a v </w:t>
      </w:r>
      <w:proofErr w:type="spellStart"/>
      <w:r w:rsidRPr="00ED51CA">
        <w:rPr>
          <w:rFonts w:ascii="Arial" w:hAnsi="Arial" w:cs="Arial"/>
        </w:rPr>
        <w:t>souvislosti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ní</w:t>
      </w:r>
      <w:proofErr w:type="spellEnd"/>
      <w:r w:rsidRPr="00ED51CA">
        <w:rPr>
          <w:rFonts w:ascii="Arial" w:hAnsi="Arial" w:cs="Arial"/>
        </w:rPr>
        <w:t>, s </w:t>
      </w:r>
      <w:proofErr w:type="spellStart"/>
      <w:r w:rsidRPr="00ED51CA">
        <w:rPr>
          <w:rFonts w:ascii="Arial" w:hAnsi="Arial" w:cs="Arial"/>
        </w:rPr>
        <w:t>limitem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</w:t>
      </w:r>
      <w:r w:rsidR="002955B2">
        <w:rPr>
          <w:rFonts w:ascii="Arial" w:hAnsi="Arial" w:cs="Arial"/>
        </w:rPr>
        <w:t>istného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plnění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ve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výši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nejméně</w:t>
      </w:r>
      <w:proofErr w:type="spellEnd"/>
      <w:r w:rsidR="002955B2">
        <w:rPr>
          <w:rFonts w:ascii="Arial" w:hAnsi="Arial" w:cs="Arial"/>
        </w:rPr>
        <w:t xml:space="preserve"> </w:t>
      </w:r>
      <w:r w:rsidR="009249D3">
        <w:rPr>
          <w:rFonts w:ascii="Arial" w:hAnsi="Arial" w:cs="Arial"/>
        </w:rPr>
        <w:t>1</w:t>
      </w:r>
      <w:r w:rsidR="001B591E">
        <w:rPr>
          <w:rFonts w:ascii="Arial" w:hAnsi="Arial" w:cs="Arial"/>
        </w:rPr>
        <w:t>00</w:t>
      </w:r>
      <w:r w:rsidR="00A92A59">
        <w:rPr>
          <w:rFonts w:ascii="Arial" w:hAnsi="Arial" w:cs="Arial"/>
        </w:rPr>
        <w:t xml:space="preserve"> 000 </w:t>
      </w:r>
      <w:proofErr w:type="spellStart"/>
      <w:r w:rsidR="00A92A59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přičemž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spoluúčast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>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vyšší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</w:t>
      </w:r>
      <w:proofErr w:type="spellStart"/>
      <w:r w:rsidRPr="00ED51CA">
        <w:rPr>
          <w:rFonts w:ascii="Arial" w:hAnsi="Arial" w:cs="Arial"/>
        </w:rPr>
        <w:t>limitu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pojistného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plnění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Tuto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skutečnost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>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povinen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prokázat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jeho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žádost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kdykoliv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záruky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jakost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tím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že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doručí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předá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pojistnou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smlouvu</w:t>
      </w:r>
      <w:proofErr w:type="spellEnd"/>
      <w:r w:rsidRPr="00ED51CA">
        <w:rPr>
          <w:rFonts w:ascii="Arial" w:hAnsi="Arial" w:cs="Arial"/>
        </w:rPr>
        <w:t xml:space="preserve"> (</w:t>
      </w:r>
      <w:proofErr w:type="spellStart"/>
      <w:r w:rsidRPr="00ED51CA">
        <w:rPr>
          <w:rFonts w:ascii="Arial" w:hAnsi="Arial" w:cs="Arial"/>
        </w:rPr>
        <w:t>originál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úředně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ověřenou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kopii</w:t>
      </w:r>
      <w:proofErr w:type="spellEnd"/>
      <w:r w:rsidRPr="00ED51CA">
        <w:rPr>
          <w:rFonts w:ascii="Arial" w:hAnsi="Arial" w:cs="Arial"/>
        </w:rPr>
        <w:t xml:space="preserve">)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obdobný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doklad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pojištění</w:t>
      </w:r>
      <w:proofErr w:type="spellEnd"/>
      <w:r w:rsidRPr="00ED51CA">
        <w:rPr>
          <w:rFonts w:ascii="Arial" w:hAnsi="Arial" w:cs="Arial"/>
        </w:rPr>
        <w:t xml:space="preserve">, a to do 7 </w:t>
      </w:r>
      <w:proofErr w:type="spellStart"/>
      <w:r w:rsidRPr="00ED51CA">
        <w:rPr>
          <w:rFonts w:ascii="Arial" w:hAnsi="Arial" w:cs="Arial"/>
        </w:rPr>
        <w:t>kalendářních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 xml:space="preserve"> ode </w:t>
      </w:r>
      <w:proofErr w:type="spellStart"/>
      <w:r w:rsidRPr="00ED51CA">
        <w:rPr>
          <w:rFonts w:ascii="Arial" w:hAnsi="Arial" w:cs="Arial"/>
        </w:rPr>
        <w:t>dne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výzvy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</w:t>
      </w:r>
      <w:proofErr w:type="spellEnd"/>
      <w:r w:rsidRPr="00ED51CA">
        <w:rPr>
          <w:rFonts w:ascii="Arial" w:hAnsi="Arial" w:cs="Arial"/>
        </w:rPr>
        <w:t>. V </w:t>
      </w:r>
      <w:proofErr w:type="spellStart"/>
      <w:r w:rsidRPr="00ED51CA">
        <w:rPr>
          <w:rFonts w:ascii="Arial" w:hAnsi="Arial" w:cs="Arial"/>
        </w:rPr>
        <w:t>případě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nesplnění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oprávněn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>.</w:t>
      </w:r>
    </w:p>
    <w:p w14:paraId="302D1831" w14:textId="77777777"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14:paraId="302D1832" w14:textId="77777777"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90337">
        <w:rPr>
          <w:rFonts w:ascii="Arial" w:hAnsi="Arial" w:cs="Arial"/>
        </w:rPr>
        <w:t>Kupující</w:t>
      </w:r>
      <w:proofErr w:type="spellEnd"/>
      <w:r w:rsidRPr="00E90337">
        <w:rPr>
          <w:rFonts w:ascii="Arial" w:hAnsi="Arial" w:cs="Arial"/>
        </w:rPr>
        <w:t xml:space="preserve"> je </w:t>
      </w:r>
      <w:proofErr w:type="spellStart"/>
      <w:r w:rsidRPr="00E90337">
        <w:rPr>
          <w:rFonts w:ascii="Arial" w:hAnsi="Arial" w:cs="Arial"/>
        </w:rPr>
        <w:t>povin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poskytnout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potřebnou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součinnost</w:t>
      </w:r>
      <w:proofErr w:type="spellEnd"/>
      <w:r w:rsidRPr="00E90337">
        <w:rPr>
          <w:rFonts w:ascii="Arial" w:hAnsi="Arial" w:cs="Arial"/>
        </w:rPr>
        <w:t xml:space="preserve"> a </w:t>
      </w:r>
      <w:proofErr w:type="spellStart"/>
      <w:r w:rsidRPr="00E90337">
        <w:rPr>
          <w:rFonts w:ascii="Arial" w:hAnsi="Arial" w:cs="Arial"/>
        </w:rPr>
        <w:t>zajisti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řádné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podmínky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dodání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90337">
        <w:rPr>
          <w:rFonts w:ascii="Arial" w:hAnsi="Arial" w:cs="Arial"/>
        </w:rPr>
        <w:t>boží</w:t>
      </w:r>
      <w:proofErr w:type="spellEnd"/>
      <w:r w:rsidRPr="00E90337">
        <w:rPr>
          <w:rFonts w:ascii="Arial" w:hAnsi="Arial" w:cs="Arial"/>
        </w:rPr>
        <w:t xml:space="preserve">, </w:t>
      </w:r>
      <w:proofErr w:type="spellStart"/>
      <w:r w:rsidRPr="00E90337">
        <w:rPr>
          <w:rFonts w:ascii="Arial" w:hAnsi="Arial" w:cs="Arial"/>
        </w:rPr>
        <w:t>zejména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pak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umožnit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</w:t>
      </w:r>
      <w:proofErr w:type="spellEnd"/>
      <w:r w:rsidRPr="00E90337">
        <w:rPr>
          <w:rFonts w:ascii="Arial" w:hAnsi="Arial" w:cs="Arial"/>
        </w:rPr>
        <w:t xml:space="preserve"> a </w:t>
      </w:r>
      <w:proofErr w:type="spellStart"/>
      <w:r w:rsidRPr="00E90337">
        <w:rPr>
          <w:rFonts w:ascii="Arial" w:hAnsi="Arial" w:cs="Arial"/>
        </w:rPr>
        <w:t>jeho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pracovníkům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přístup</w:t>
      </w:r>
      <w:proofErr w:type="spellEnd"/>
      <w:r w:rsidRPr="00E90337">
        <w:rPr>
          <w:rFonts w:ascii="Arial" w:hAnsi="Arial" w:cs="Arial"/>
        </w:rPr>
        <w:t xml:space="preserve"> do </w:t>
      </w:r>
      <w:proofErr w:type="spellStart"/>
      <w:r w:rsidRPr="00E90337">
        <w:rPr>
          <w:rFonts w:ascii="Arial" w:hAnsi="Arial" w:cs="Arial"/>
        </w:rPr>
        <w:t>míst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plnění</w:t>
      </w:r>
      <w:proofErr w:type="spellEnd"/>
      <w:r w:rsidRPr="00E90337">
        <w:rPr>
          <w:rFonts w:ascii="Arial" w:hAnsi="Arial" w:cs="Arial"/>
        </w:rPr>
        <w:t>.</w:t>
      </w:r>
    </w:p>
    <w:p w14:paraId="302D1833" w14:textId="77777777" w:rsidR="003C450B" w:rsidRDefault="003C450B" w:rsidP="00170B0A">
      <w:pPr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</w:rPr>
      </w:pPr>
    </w:p>
    <w:p w14:paraId="302D1834" w14:textId="77777777" w:rsidR="00A92A59" w:rsidRPr="004B4678" w:rsidRDefault="00A92A59" w:rsidP="00170B0A">
      <w:pPr>
        <w:pStyle w:val="Zkladntext"/>
        <w:spacing w:after="0"/>
        <w:jc w:val="center"/>
        <w:rPr>
          <w:b/>
          <w:iCs/>
        </w:rPr>
      </w:pPr>
    </w:p>
    <w:p w14:paraId="302D1835" w14:textId="77777777"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14:paraId="302D1836" w14:textId="77777777" w:rsidR="00357C24" w:rsidRPr="004B4678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Poddodavatelé</w:t>
      </w:r>
    </w:p>
    <w:p w14:paraId="302D1837" w14:textId="77777777" w:rsidR="00357C24" w:rsidRPr="004B4678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14:paraId="302D1838" w14:textId="77777777" w:rsidR="00357C24" w:rsidRPr="004B4678" w:rsidRDefault="00357C24" w:rsidP="002F0894">
      <w:pPr>
        <w:pStyle w:val="kancel"/>
        <w:ind w:left="0" w:firstLine="0"/>
        <w:rPr>
          <w:rFonts w:ascii="Arial" w:hAnsi="Arial" w:cs="Arial"/>
          <w:sz w:val="22"/>
          <w:szCs w:val="22"/>
        </w:rPr>
      </w:pPr>
      <w:r w:rsidRPr="004B4678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4B4678">
        <w:rPr>
          <w:rFonts w:ascii="Arial" w:hAnsi="Arial" w:cs="Arial"/>
          <w:sz w:val="22"/>
          <w:szCs w:val="22"/>
        </w:rPr>
        <w:t>poddodavatelem</w:t>
      </w:r>
      <w:r w:rsidRPr="004B4678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14:paraId="302D1839" w14:textId="77777777" w:rsidR="00357C24" w:rsidRPr="004B4678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14:paraId="302D183A" w14:textId="77777777" w:rsidR="00380DFF" w:rsidRPr="004B4678" w:rsidRDefault="00380DFF" w:rsidP="00170B0A">
      <w:pPr>
        <w:pStyle w:val="Zkladntext"/>
        <w:spacing w:after="0"/>
        <w:jc w:val="center"/>
        <w:rPr>
          <w:b/>
          <w:iCs/>
        </w:rPr>
      </w:pPr>
    </w:p>
    <w:p w14:paraId="302D183B" w14:textId="77777777"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14:paraId="302D183C" w14:textId="77777777" w:rsidR="00357C24" w:rsidRPr="004B4678" w:rsidRDefault="00357C24" w:rsidP="00357C24">
      <w:pPr>
        <w:pStyle w:val="Zkladntext"/>
        <w:spacing w:after="0"/>
        <w:jc w:val="center"/>
        <w:rPr>
          <w:b/>
        </w:rPr>
      </w:pPr>
      <w:proofErr w:type="spellStart"/>
      <w:r w:rsidRPr="004B4678">
        <w:rPr>
          <w:b/>
        </w:rPr>
        <w:t>Závěrečná</w:t>
      </w:r>
      <w:proofErr w:type="spellEnd"/>
      <w:r w:rsidRPr="004B4678">
        <w:rPr>
          <w:b/>
        </w:rPr>
        <w:t xml:space="preserve"> </w:t>
      </w:r>
      <w:proofErr w:type="spellStart"/>
      <w:r w:rsidRPr="004B4678">
        <w:rPr>
          <w:b/>
        </w:rPr>
        <w:t>ustanovení</w:t>
      </w:r>
      <w:proofErr w:type="spellEnd"/>
    </w:p>
    <w:p w14:paraId="302D183D" w14:textId="77777777" w:rsidR="00357C24" w:rsidRPr="004B4678" w:rsidRDefault="00357C24" w:rsidP="00357C24">
      <w:pPr>
        <w:pStyle w:val="Zkladntext"/>
        <w:spacing w:after="0"/>
        <w:jc w:val="center"/>
        <w:rPr>
          <w:b/>
        </w:rPr>
      </w:pPr>
    </w:p>
    <w:p w14:paraId="302D183E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Ve</w:t>
      </w:r>
      <w:proofErr w:type="spellEnd"/>
      <w:r w:rsidRPr="004B4678">
        <w:t xml:space="preserve"> </w:t>
      </w:r>
      <w:proofErr w:type="spellStart"/>
      <w:r w:rsidRPr="004B4678">
        <w:t>smluvních</w:t>
      </w:r>
      <w:proofErr w:type="spellEnd"/>
      <w:r w:rsidRPr="004B4678">
        <w:t xml:space="preserve"> </w:t>
      </w:r>
      <w:proofErr w:type="spellStart"/>
      <w:r w:rsidRPr="004B4678">
        <w:t>vztazích</w:t>
      </w:r>
      <w:proofErr w:type="spellEnd"/>
      <w:r w:rsidRPr="004B4678">
        <w:t xml:space="preserve">, </w:t>
      </w:r>
      <w:proofErr w:type="spellStart"/>
      <w:r w:rsidRPr="004B4678">
        <w:t>které</w:t>
      </w:r>
      <w:proofErr w:type="spellEnd"/>
      <w:r w:rsidRPr="004B4678">
        <w:t xml:space="preserve"> </w:t>
      </w:r>
      <w:proofErr w:type="spellStart"/>
      <w:r w:rsidRPr="004B4678">
        <w:t>nejsou</w:t>
      </w:r>
      <w:proofErr w:type="spellEnd"/>
      <w:r w:rsidRPr="004B4678">
        <w:t xml:space="preserve"> </w:t>
      </w:r>
      <w:proofErr w:type="spellStart"/>
      <w:r w:rsidRPr="004B4678">
        <w:t>upraveny</w:t>
      </w:r>
      <w:proofErr w:type="spellEnd"/>
      <w:r w:rsidRPr="004B4678">
        <w:t xml:space="preserve"> </w:t>
      </w:r>
      <w:proofErr w:type="spellStart"/>
      <w:r w:rsidRPr="004B4678">
        <w:t>kupní</w:t>
      </w:r>
      <w:proofErr w:type="spellEnd"/>
      <w:r w:rsidRPr="004B4678">
        <w:t xml:space="preserve"> </w:t>
      </w:r>
      <w:proofErr w:type="spellStart"/>
      <w:r w:rsidRPr="004B4678">
        <w:t>smlouvou</w:t>
      </w:r>
      <w:proofErr w:type="spellEnd"/>
      <w:r w:rsidRPr="004B4678">
        <w:t xml:space="preserve">, se </w:t>
      </w:r>
      <w:proofErr w:type="spellStart"/>
      <w:r w:rsidRPr="004B4678">
        <w:t>obě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</w:t>
      </w:r>
      <w:proofErr w:type="spellStart"/>
      <w:r w:rsidRPr="004B4678">
        <w:t>řídí</w:t>
      </w:r>
      <w:proofErr w:type="spellEnd"/>
      <w:r w:rsidRPr="004B4678">
        <w:t xml:space="preserve"> </w:t>
      </w:r>
      <w:proofErr w:type="spellStart"/>
      <w:r w:rsidRPr="004B4678">
        <w:t>příslušnými</w:t>
      </w:r>
      <w:proofErr w:type="spellEnd"/>
      <w:r w:rsidRPr="004B4678">
        <w:t xml:space="preserve"> </w:t>
      </w:r>
      <w:proofErr w:type="spellStart"/>
      <w:r w:rsidRPr="004B4678">
        <w:t>ustanoveními</w:t>
      </w:r>
      <w:proofErr w:type="spellEnd"/>
      <w:r w:rsidRPr="004B4678">
        <w:t xml:space="preserve"> </w:t>
      </w:r>
      <w:proofErr w:type="spellStart"/>
      <w:r w:rsidRPr="004B4678">
        <w:t>občanského</w:t>
      </w:r>
      <w:proofErr w:type="spellEnd"/>
      <w:r w:rsidRPr="004B4678">
        <w:t xml:space="preserve"> </w:t>
      </w:r>
      <w:proofErr w:type="spellStart"/>
      <w:r w:rsidRPr="004B4678">
        <w:t>zákoníku</w:t>
      </w:r>
      <w:proofErr w:type="spellEnd"/>
      <w:r w:rsidRPr="004B4678">
        <w:t>.</w:t>
      </w:r>
    </w:p>
    <w:p w14:paraId="302D183F" w14:textId="77777777" w:rsidR="00357C24" w:rsidRPr="004B4678" w:rsidRDefault="00357C24" w:rsidP="00357C24">
      <w:pPr>
        <w:pStyle w:val="Zkladntextodsazen"/>
        <w:spacing w:after="0"/>
        <w:ind w:left="405"/>
      </w:pPr>
    </w:p>
    <w:p w14:paraId="302D1840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prohlašuje</w:t>
      </w:r>
      <w:proofErr w:type="spellEnd"/>
      <w:r w:rsidRPr="004B4678">
        <w:t xml:space="preserve">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má</w:t>
      </w:r>
      <w:proofErr w:type="spellEnd"/>
      <w:r w:rsidRPr="004B4678">
        <w:t xml:space="preserve"> </w:t>
      </w:r>
      <w:proofErr w:type="spellStart"/>
      <w:r w:rsidRPr="004B4678">
        <w:t>oprávnění</w:t>
      </w:r>
      <w:proofErr w:type="spellEnd"/>
      <w:r w:rsidRPr="004B4678">
        <w:t xml:space="preserve"> k </w:t>
      </w:r>
      <w:proofErr w:type="spellStart"/>
      <w:r w:rsidRPr="004B4678">
        <w:t>činnosti</w:t>
      </w:r>
      <w:proofErr w:type="spellEnd"/>
      <w:r w:rsidRPr="004B4678">
        <w:t xml:space="preserve"> </w:t>
      </w:r>
      <w:proofErr w:type="spellStart"/>
      <w:r w:rsidRPr="004B4678">
        <w:t>dle</w:t>
      </w:r>
      <w:proofErr w:type="spellEnd"/>
      <w:r w:rsidRPr="004B4678">
        <w:t xml:space="preserve"> </w:t>
      </w:r>
      <w:proofErr w:type="spellStart"/>
      <w:r w:rsidRPr="004B4678">
        <w:t>rozsahu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>.</w:t>
      </w:r>
    </w:p>
    <w:p w14:paraId="302D1841" w14:textId="77777777" w:rsidR="00E80DD6" w:rsidRPr="004B4678" w:rsidRDefault="00E80DD6" w:rsidP="00E80DD6">
      <w:pPr>
        <w:pStyle w:val="Zkladntextodsazen"/>
        <w:spacing w:after="0" w:line="240" w:lineRule="auto"/>
        <w:ind w:left="405"/>
      </w:pPr>
    </w:p>
    <w:p w14:paraId="302D1842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Smluvní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se </w:t>
      </w:r>
      <w:proofErr w:type="spellStart"/>
      <w:r w:rsidRPr="004B4678">
        <w:t>dohodly</w:t>
      </w:r>
      <w:proofErr w:type="spellEnd"/>
      <w:r w:rsidRPr="004B4678">
        <w:t xml:space="preserve">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veškeré</w:t>
      </w:r>
      <w:proofErr w:type="spellEnd"/>
      <w:r w:rsidRPr="004B4678">
        <w:t xml:space="preserve"> </w:t>
      </w:r>
      <w:proofErr w:type="spellStart"/>
      <w:r w:rsidRPr="004B4678">
        <w:t>sporné</w:t>
      </w:r>
      <w:proofErr w:type="spellEnd"/>
      <w:r w:rsidRPr="004B4678">
        <w:t xml:space="preserve"> </w:t>
      </w:r>
      <w:proofErr w:type="spellStart"/>
      <w:r w:rsidRPr="004B4678">
        <w:t>záležitosti</w:t>
      </w:r>
      <w:proofErr w:type="spellEnd"/>
      <w:r w:rsidRPr="004B4678">
        <w:t xml:space="preserve"> </w:t>
      </w:r>
      <w:proofErr w:type="spellStart"/>
      <w:r w:rsidRPr="004B4678">
        <w:t>týkající</w:t>
      </w:r>
      <w:proofErr w:type="spellEnd"/>
      <w:r w:rsidRPr="004B4678">
        <w:t xml:space="preserve"> se </w:t>
      </w:r>
      <w:proofErr w:type="spellStart"/>
      <w:r w:rsidRPr="004B4678">
        <w:t>závazků</w:t>
      </w:r>
      <w:proofErr w:type="spellEnd"/>
      <w:r w:rsidRPr="004B4678">
        <w:t xml:space="preserve"> z 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 xml:space="preserve"> </w:t>
      </w:r>
      <w:proofErr w:type="spellStart"/>
      <w:r w:rsidRPr="004B4678">
        <w:t>budou</w:t>
      </w:r>
      <w:proofErr w:type="spellEnd"/>
      <w:r w:rsidRPr="004B4678">
        <w:t xml:space="preserve"> </w:t>
      </w:r>
      <w:proofErr w:type="spellStart"/>
      <w:r w:rsidRPr="004B4678">
        <w:t>řešeny</w:t>
      </w:r>
      <w:proofErr w:type="spellEnd"/>
      <w:r w:rsidRPr="004B4678">
        <w:t xml:space="preserve"> </w:t>
      </w:r>
      <w:proofErr w:type="spellStart"/>
      <w:r w:rsidRPr="004B4678">
        <w:t>především</w:t>
      </w:r>
      <w:proofErr w:type="spellEnd"/>
      <w:r w:rsidRPr="004B4678">
        <w:t xml:space="preserve"> </w:t>
      </w:r>
      <w:proofErr w:type="spellStart"/>
      <w:r w:rsidRPr="004B4678">
        <w:t>dohodou</w:t>
      </w:r>
      <w:proofErr w:type="spellEnd"/>
      <w:r w:rsidRPr="004B4678">
        <w:t>.</w:t>
      </w:r>
    </w:p>
    <w:p w14:paraId="302D1843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302D1844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Účastníci</w:t>
      </w:r>
      <w:proofErr w:type="spellEnd"/>
      <w:r w:rsidRPr="004B4678">
        <w:t xml:space="preserve"> se </w:t>
      </w:r>
      <w:proofErr w:type="spellStart"/>
      <w:r w:rsidRPr="004B4678">
        <w:t>zavazují</w:t>
      </w:r>
      <w:proofErr w:type="spellEnd"/>
      <w:r w:rsidRPr="004B4678">
        <w:t xml:space="preserve"> </w:t>
      </w:r>
      <w:proofErr w:type="spellStart"/>
      <w:r w:rsidRPr="004B4678">
        <w:t>zachovávat</w:t>
      </w:r>
      <w:proofErr w:type="spellEnd"/>
      <w:r w:rsidRPr="004B4678">
        <w:t xml:space="preserve"> </w:t>
      </w:r>
      <w:proofErr w:type="spellStart"/>
      <w:r w:rsidRPr="004B4678">
        <w:t>mlčenlivost</w:t>
      </w:r>
      <w:proofErr w:type="spellEnd"/>
      <w:r w:rsidRPr="004B4678">
        <w:t xml:space="preserve"> o </w:t>
      </w:r>
      <w:proofErr w:type="spellStart"/>
      <w:r w:rsidRPr="004B4678">
        <w:t>technických</w:t>
      </w:r>
      <w:proofErr w:type="spellEnd"/>
      <w:r w:rsidRPr="004B4678">
        <w:t xml:space="preserve"> </w:t>
      </w:r>
      <w:proofErr w:type="gramStart"/>
      <w:r w:rsidRPr="004B4678">
        <w:t>a</w:t>
      </w:r>
      <w:proofErr w:type="gramEnd"/>
      <w:r w:rsidRPr="004B4678">
        <w:t xml:space="preserve"> </w:t>
      </w:r>
      <w:proofErr w:type="spellStart"/>
      <w:r w:rsidRPr="004B4678">
        <w:t>obchodních</w:t>
      </w:r>
      <w:proofErr w:type="spellEnd"/>
      <w:r w:rsidRPr="004B4678">
        <w:t xml:space="preserve"> </w:t>
      </w:r>
      <w:proofErr w:type="spellStart"/>
      <w:r w:rsidRPr="004B4678">
        <w:t>informacích</w:t>
      </w:r>
      <w:proofErr w:type="spellEnd"/>
      <w:r w:rsidRPr="004B4678">
        <w:t xml:space="preserve"> </w:t>
      </w:r>
      <w:proofErr w:type="spellStart"/>
      <w:r w:rsidRPr="004B4678">
        <w:t>druhé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, </w:t>
      </w:r>
      <w:proofErr w:type="spellStart"/>
      <w:r w:rsidRPr="004B4678">
        <w:t>které</w:t>
      </w:r>
      <w:proofErr w:type="spellEnd"/>
      <w:r w:rsidRPr="004B4678">
        <w:t xml:space="preserve"> se </w:t>
      </w:r>
      <w:proofErr w:type="spellStart"/>
      <w:r w:rsidRPr="004B4678">
        <w:t>dozvěděli</w:t>
      </w:r>
      <w:proofErr w:type="spellEnd"/>
      <w:r w:rsidRPr="004B4678">
        <w:t xml:space="preserve"> v </w:t>
      </w:r>
      <w:proofErr w:type="spellStart"/>
      <w:r w:rsidRPr="004B4678">
        <w:t>souvislosti</w:t>
      </w:r>
      <w:proofErr w:type="spellEnd"/>
      <w:r w:rsidRPr="004B4678">
        <w:t xml:space="preserve"> s </w:t>
      </w:r>
      <w:proofErr w:type="spellStart"/>
      <w:r w:rsidRPr="004B4678">
        <w:t>plněním</w:t>
      </w:r>
      <w:proofErr w:type="spellEnd"/>
      <w:r w:rsidRPr="004B4678">
        <w:t xml:space="preserve"> </w:t>
      </w:r>
      <w:proofErr w:type="spellStart"/>
      <w:r w:rsidRPr="004B4678">
        <w:t>dle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>.</w:t>
      </w:r>
    </w:p>
    <w:p w14:paraId="302D1845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302D1846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není</w:t>
      </w:r>
      <w:proofErr w:type="spellEnd"/>
      <w:r w:rsidRPr="004B4678">
        <w:t xml:space="preserve"> bez </w:t>
      </w:r>
      <w:proofErr w:type="spellStart"/>
      <w:r w:rsidRPr="004B4678">
        <w:t>písemného</w:t>
      </w:r>
      <w:proofErr w:type="spellEnd"/>
      <w:r w:rsidRPr="004B4678">
        <w:t xml:space="preserve"> </w:t>
      </w:r>
      <w:proofErr w:type="spellStart"/>
      <w:r w:rsidRPr="004B4678">
        <w:t>souhlasu</w:t>
      </w:r>
      <w:proofErr w:type="spellEnd"/>
      <w:r w:rsidRPr="004B4678">
        <w:t xml:space="preserve"> </w:t>
      </w:r>
      <w:proofErr w:type="spellStart"/>
      <w:r w:rsidRPr="004B4678">
        <w:t>kupujícího</w:t>
      </w:r>
      <w:proofErr w:type="spellEnd"/>
      <w:r w:rsidRPr="004B4678">
        <w:t xml:space="preserve"> </w:t>
      </w:r>
      <w:proofErr w:type="spellStart"/>
      <w:r w:rsidRPr="004B4678">
        <w:t>oprávněn</w:t>
      </w:r>
      <w:proofErr w:type="spellEnd"/>
      <w:r w:rsidRPr="004B4678">
        <w:t xml:space="preserve"> </w:t>
      </w:r>
      <w:proofErr w:type="spellStart"/>
      <w:r w:rsidRPr="004B4678">
        <w:t>postoupit</w:t>
      </w:r>
      <w:proofErr w:type="spellEnd"/>
      <w:r w:rsidRPr="004B4678">
        <w:t xml:space="preserve"> </w:t>
      </w:r>
      <w:proofErr w:type="spellStart"/>
      <w:r w:rsidRPr="004B4678">
        <w:t>práva</w:t>
      </w:r>
      <w:proofErr w:type="spellEnd"/>
      <w:r w:rsidRPr="004B4678">
        <w:t xml:space="preserve"> </w:t>
      </w:r>
      <w:proofErr w:type="spellStart"/>
      <w:r w:rsidRPr="004B4678">
        <w:t>ze</w:t>
      </w:r>
      <w:proofErr w:type="spellEnd"/>
      <w:r w:rsidRPr="004B4678">
        <w:t xml:space="preserve"> </w:t>
      </w:r>
      <w:proofErr w:type="spellStart"/>
      <w:r w:rsidRPr="004B4678">
        <w:t>smluvního</w:t>
      </w:r>
      <w:proofErr w:type="spellEnd"/>
      <w:r w:rsidRPr="004B4678">
        <w:t xml:space="preserve"> </w:t>
      </w:r>
      <w:proofErr w:type="spellStart"/>
      <w:r w:rsidRPr="004B4678">
        <w:t>vztahu</w:t>
      </w:r>
      <w:proofErr w:type="spellEnd"/>
      <w:r w:rsidRPr="004B4678">
        <w:t xml:space="preserve"> </w:t>
      </w:r>
      <w:proofErr w:type="spellStart"/>
      <w:r w:rsidRPr="004B4678">
        <w:t>založeného</w:t>
      </w:r>
      <w:proofErr w:type="spellEnd"/>
      <w:r w:rsidRPr="004B4678">
        <w:t xml:space="preserve"> </w:t>
      </w:r>
      <w:proofErr w:type="spellStart"/>
      <w:r w:rsidRPr="004B4678">
        <w:t>touto</w:t>
      </w:r>
      <w:proofErr w:type="spellEnd"/>
      <w:r w:rsidRPr="004B4678">
        <w:t xml:space="preserve"> </w:t>
      </w:r>
      <w:proofErr w:type="spellStart"/>
      <w:r w:rsidRPr="004B4678">
        <w:t>smlouvou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</w:t>
      </w:r>
      <w:proofErr w:type="spellStart"/>
      <w:r w:rsidRPr="004B4678">
        <w:t>jakoukoliv</w:t>
      </w:r>
      <w:proofErr w:type="spellEnd"/>
      <w:r w:rsidRPr="004B4678">
        <w:t xml:space="preserve"> </w:t>
      </w:r>
      <w:proofErr w:type="spellStart"/>
      <w:r w:rsidRPr="004B4678">
        <w:t>třetí</w:t>
      </w:r>
      <w:proofErr w:type="spellEnd"/>
      <w:r w:rsidRPr="004B4678">
        <w:t xml:space="preserve"> </w:t>
      </w:r>
      <w:proofErr w:type="spellStart"/>
      <w:r w:rsidRPr="004B4678">
        <w:t>osobu</w:t>
      </w:r>
      <w:proofErr w:type="spellEnd"/>
      <w:r w:rsidRPr="004B4678">
        <w:t>.</w:t>
      </w:r>
    </w:p>
    <w:p w14:paraId="302D1847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302D1848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Smluvní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se </w:t>
      </w:r>
      <w:proofErr w:type="spellStart"/>
      <w:r w:rsidRPr="004B4678">
        <w:t>dohodly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tom,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není</w:t>
      </w:r>
      <w:proofErr w:type="spellEnd"/>
      <w:r w:rsidRPr="004B4678">
        <w:t xml:space="preserve"> </w:t>
      </w:r>
      <w:proofErr w:type="spellStart"/>
      <w:r w:rsidRPr="004B4678">
        <w:t>oprávněn</w:t>
      </w:r>
      <w:proofErr w:type="spellEnd"/>
      <w:r w:rsidRPr="004B4678">
        <w:t xml:space="preserve"> </w:t>
      </w:r>
      <w:proofErr w:type="spellStart"/>
      <w:r w:rsidRPr="004B4678">
        <w:t>činit</w:t>
      </w:r>
      <w:proofErr w:type="spellEnd"/>
      <w:r w:rsidRPr="004B4678">
        <w:t xml:space="preserve"> </w:t>
      </w:r>
      <w:proofErr w:type="spellStart"/>
      <w:r w:rsidRPr="004B4678">
        <w:t>jednostranná</w:t>
      </w:r>
      <w:proofErr w:type="spellEnd"/>
      <w:r w:rsidRPr="004B4678">
        <w:t xml:space="preserve"> </w:t>
      </w:r>
      <w:proofErr w:type="spellStart"/>
      <w:r w:rsidRPr="004B4678">
        <w:t>započtení</w:t>
      </w:r>
      <w:proofErr w:type="spellEnd"/>
      <w:r w:rsidRPr="004B4678">
        <w:t xml:space="preserve"> </w:t>
      </w:r>
      <w:proofErr w:type="spellStart"/>
      <w:r w:rsidRPr="004B4678">
        <w:t>svých</w:t>
      </w:r>
      <w:proofErr w:type="spellEnd"/>
      <w:r w:rsidRPr="004B4678">
        <w:t xml:space="preserve"> </w:t>
      </w:r>
      <w:proofErr w:type="spellStart"/>
      <w:r w:rsidRPr="004B4678">
        <w:t>pohledávek</w:t>
      </w:r>
      <w:proofErr w:type="spellEnd"/>
      <w:r w:rsidRPr="004B4678">
        <w:t xml:space="preserve"> </w:t>
      </w:r>
      <w:proofErr w:type="spellStart"/>
      <w:r w:rsidRPr="004B4678">
        <w:t>vzniklých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</w:t>
      </w:r>
      <w:proofErr w:type="spellStart"/>
      <w:r w:rsidRPr="004B4678">
        <w:t>základě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 xml:space="preserve"> </w:t>
      </w:r>
      <w:proofErr w:type="spellStart"/>
      <w:r w:rsidRPr="004B4678">
        <w:t>či</w:t>
      </w:r>
      <w:proofErr w:type="spellEnd"/>
      <w:r w:rsidRPr="004B4678">
        <w:t xml:space="preserve"> v </w:t>
      </w:r>
      <w:proofErr w:type="spellStart"/>
      <w:r w:rsidRPr="004B4678">
        <w:t>souvislosti</w:t>
      </w:r>
      <w:proofErr w:type="spellEnd"/>
      <w:r w:rsidRPr="004B4678">
        <w:t xml:space="preserve"> s </w:t>
      </w:r>
      <w:proofErr w:type="spellStart"/>
      <w:r w:rsidRPr="004B4678">
        <w:t>ní</w:t>
      </w:r>
      <w:proofErr w:type="spellEnd"/>
      <w:r w:rsidRPr="004B4678">
        <w:t xml:space="preserve"> </w:t>
      </w:r>
      <w:proofErr w:type="spellStart"/>
      <w:r w:rsidRPr="004B4678">
        <w:t>vůči</w:t>
      </w:r>
      <w:proofErr w:type="spellEnd"/>
      <w:r w:rsidRPr="004B4678">
        <w:t xml:space="preserve"> </w:t>
      </w:r>
      <w:proofErr w:type="spellStart"/>
      <w:r w:rsidRPr="004B4678">
        <w:t>jakýmkoli</w:t>
      </w:r>
      <w:proofErr w:type="spellEnd"/>
      <w:r w:rsidRPr="004B4678">
        <w:t xml:space="preserve"> </w:t>
      </w:r>
      <w:proofErr w:type="spellStart"/>
      <w:r w:rsidRPr="004B4678">
        <w:t>pohledávkám</w:t>
      </w:r>
      <w:proofErr w:type="spellEnd"/>
      <w:r w:rsidRPr="004B4678">
        <w:t xml:space="preserve"> </w:t>
      </w:r>
      <w:proofErr w:type="spellStart"/>
      <w:r w:rsidRPr="004B4678">
        <w:t>kupujícího</w:t>
      </w:r>
      <w:proofErr w:type="spellEnd"/>
      <w:r w:rsidRPr="004B4678">
        <w:t>.</w:t>
      </w:r>
    </w:p>
    <w:p w14:paraId="302D1849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302D184B" w14:textId="33680933" w:rsidR="000311AC" w:rsidRPr="00934108" w:rsidRDefault="00357C24" w:rsidP="009341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V </w:t>
      </w:r>
      <w:proofErr w:type="spellStart"/>
      <w:r w:rsidRPr="004B4678">
        <w:rPr>
          <w:rFonts w:ascii="Arial" w:hAnsi="Arial" w:cs="Arial"/>
        </w:rPr>
        <w:t>případě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rozporu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ujednání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 xml:space="preserve"> s </w:t>
      </w:r>
      <w:proofErr w:type="spellStart"/>
      <w:r w:rsidRPr="004B4678">
        <w:rPr>
          <w:rFonts w:ascii="Arial" w:hAnsi="Arial" w:cs="Arial"/>
        </w:rPr>
        <w:t>ujednáními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obsaženými</w:t>
      </w:r>
      <w:proofErr w:type="spellEnd"/>
      <w:r w:rsidRPr="004B4678">
        <w:rPr>
          <w:rFonts w:ascii="Arial" w:hAnsi="Arial" w:cs="Arial"/>
        </w:rPr>
        <w:t xml:space="preserve"> v </w:t>
      </w:r>
      <w:proofErr w:type="spellStart"/>
      <w:r w:rsidRPr="004B4678">
        <w:rPr>
          <w:rFonts w:ascii="Arial" w:hAnsi="Arial" w:cs="Arial"/>
        </w:rPr>
        <w:t>přílohách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či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jiných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dokumentech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upravujících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práva</w:t>
      </w:r>
      <w:proofErr w:type="spellEnd"/>
      <w:r w:rsidRPr="004B4678">
        <w:rPr>
          <w:rFonts w:ascii="Arial" w:hAnsi="Arial" w:cs="Arial"/>
        </w:rPr>
        <w:t xml:space="preserve"> a </w:t>
      </w:r>
      <w:proofErr w:type="spellStart"/>
      <w:r w:rsidRPr="004B4678">
        <w:rPr>
          <w:rFonts w:ascii="Arial" w:hAnsi="Arial" w:cs="Arial"/>
        </w:rPr>
        <w:t>povinnosti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smluvních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mají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přednost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ujednání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>.</w:t>
      </w:r>
    </w:p>
    <w:p w14:paraId="302D184C" w14:textId="77777777" w:rsidR="00291302" w:rsidRPr="004B4678" w:rsidRDefault="00291302" w:rsidP="00291302">
      <w:pPr>
        <w:pStyle w:val="Odstavecseseznamem"/>
        <w:spacing w:after="0" w:line="240" w:lineRule="auto"/>
        <w:rPr>
          <w:rFonts w:ascii="Arial" w:hAnsi="Arial" w:cs="Arial"/>
          <w:iCs/>
          <w:lang w:val="cs-CZ"/>
        </w:rPr>
      </w:pPr>
    </w:p>
    <w:p w14:paraId="302D184D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lastRenderedPageBreak/>
        <w:t xml:space="preserve">Zhotovitel souhlasí s uveřejněním této smlouvy, včetně všech změn a dodatků, v souladu se </w:t>
      </w:r>
      <w:r w:rsidRPr="004B4678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B4678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14:paraId="302D184E" w14:textId="77777777"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302D184F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14:paraId="302D1850" w14:textId="77777777"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302D1851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>Smlouva se vyhotovuje ve 4 stejnopisech s platností originálu, z nichž každá smluvní strana obdrží 2 vyhotovení.</w:t>
      </w:r>
    </w:p>
    <w:p w14:paraId="302D1852" w14:textId="77777777" w:rsidR="00291302" w:rsidRPr="004B4678" w:rsidRDefault="00291302" w:rsidP="00291302">
      <w:pPr>
        <w:pStyle w:val="Zkladntextodsazen"/>
        <w:spacing w:after="0"/>
        <w:ind w:left="225"/>
        <w:rPr>
          <w:lang w:val="cs-CZ"/>
        </w:rPr>
      </w:pPr>
    </w:p>
    <w:p w14:paraId="302D1853" w14:textId="77777777" w:rsidR="00291302" w:rsidRPr="004B4678" w:rsidRDefault="00291302" w:rsidP="0029130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4B4678">
        <w:rPr>
          <w:iCs/>
          <w:lang w:val="cs-CZ"/>
        </w:rPr>
        <w:t xml:space="preserve">Účastníci prohlašují, </w:t>
      </w:r>
      <w:r w:rsidRPr="004B4678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302D1854" w14:textId="77777777" w:rsidR="00291302" w:rsidRPr="004B4678" w:rsidRDefault="00291302" w:rsidP="00291302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302D1855" w14:textId="77777777" w:rsidR="00DC38A0" w:rsidRPr="004B4678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14:paraId="302D1856" w14:textId="77777777"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14:paraId="302D1857" w14:textId="77777777"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proofErr w:type="spellStart"/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</w:t>
      </w:r>
      <w:proofErr w:type="spellEnd"/>
      <w:r w:rsidR="00357C24">
        <w:rPr>
          <w:rFonts w:ascii="Arial" w:hAnsi="Arial" w:cs="Arial"/>
        </w:rPr>
        <w:t xml:space="preserve"> </w:t>
      </w:r>
      <w:proofErr w:type="spellStart"/>
      <w:r w:rsidR="00357C24">
        <w:rPr>
          <w:rFonts w:ascii="Arial" w:hAnsi="Arial" w:cs="Arial"/>
        </w:rPr>
        <w:t>Zlíně</w:t>
      </w:r>
      <w:proofErr w:type="spellEnd"/>
      <w:r w:rsidR="00357C24">
        <w:rPr>
          <w:rFonts w:ascii="Arial" w:hAnsi="Arial" w:cs="Arial"/>
        </w:rPr>
        <w:t xml:space="preserve"> </w:t>
      </w:r>
      <w:proofErr w:type="spellStart"/>
      <w:proofErr w:type="gramStart"/>
      <w:r w:rsidR="00357C24">
        <w:rPr>
          <w:rFonts w:ascii="Arial" w:hAnsi="Arial" w:cs="Arial"/>
        </w:rPr>
        <w:t>d</w:t>
      </w:r>
      <w:r w:rsidRPr="00B56EC8">
        <w:rPr>
          <w:rFonts w:ascii="Arial" w:hAnsi="Arial" w:cs="Arial"/>
        </w:rPr>
        <w:t>ne</w:t>
      </w:r>
      <w:proofErr w:type="spellEnd"/>
      <w:r w:rsidRPr="00B56EC8">
        <w:rPr>
          <w:rFonts w:ascii="Arial" w:hAnsi="Arial" w:cs="Arial"/>
        </w:rPr>
        <w:t>:..................</w:t>
      </w:r>
      <w:proofErr w:type="gramEnd"/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E04376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>..........</w:t>
      </w:r>
      <w:r w:rsidR="00E04376">
        <w:rPr>
          <w:rFonts w:ascii="Arial" w:hAnsi="Arial" w:cs="Arial"/>
        </w:rPr>
        <w:t xml:space="preserve"> </w:t>
      </w:r>
      <w:proofErr w:type="spellStart"/>
      <w:proofErr w:type="gramStart"/>
      <w:r w:rsidRPr="00B56EC8">
        <w:rPr>
          <w:rFonts w:ascii="Arial" w:hAnsi="Arial" w:cs="Arial"/>
        </w:rPr>
        <w:t>dne</w:t>
      </w:r>
      <w:proofErr w:type="spellEnd"/>
      <w:r w:rsidRPr="00B56EC8">
        <w:rPr>
          <w:rFonts w:ascii="Arial" w:hAnsi="Arial" w:cs="Arial"/>
        </w:rPr>
        <w:t>:..............</w:t>
      </w:r>
      <w:proofErr w:type="gramEnd"/>
    </w:p>
    <w:p w14:paraId="302D1858" w14:textId="7260EFE6" w:rsidR="00056FDB" w:rsidRDefault="00056FDB" w:rsidP="00056FDB">
      <w:pPr>
        <w:rPr>
          <w:rFonts w:ascii="Arial" w:hAnsi="Arial" w:cs="Arial"/>
        </w:rPr>
      </w:pPr>
    </w:p>
    <w:p w14:paraId="0BE02DD7" w14:textId="77777777" w:rsidR="00874B2B" w:rsidRPr="00B56EC8" w:rsidRDefault="00874B2B" w:rsidP="00056FDB">
      <w:pPr>
        <w:rPr>
          <w:rFonts w:ascii="Arial" w:hAnsi="Arial" w:cs="Arial"/>
        </w:rPr>
      </w:pPr>
    </w:p>
    <w:p w14:paraId="302D1859" w14:textId="77777777"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14:paraId="302D185A" w14:textId="77777777" w:rsidR="00056FDB" w:rsidRPr="00B56EC8" w:rsidRDefault="00380DFF" w:rsidP="00056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6FDB" w:rsidRPr="00B56EC8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 xml:space="preserve">Mgr. </w:t>
      </w:r>
      <w:r w:rsidR="00720C58">
        <w:rPr>
          <w:rFonts w:ascii="Arial" w:hAnsi="Arial" w:cs="Arial"/>
        </w:rPr>
        <w:t xml:space="preserve">Hynek </w:t>
      </w:r>
      <w:proofErr w:type="spellStart"/>
      <w:r w:rsidR="00720C58">
        <w:rPr>
          <w:rFonts w:ascii="Arial" w:hAnsi="Arial" w:cs="Arial"/>
        </w:rPr>
        <w:t>Steska</w:t>
      </w:r>
      <w:proofErr w:type="spellEnd"/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</w:p>
    <w:p w14:paraId="302D185B" w14:textId="77777777"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</w:t>
      </w:r>
      <w:proofErr w:type="spellStart"/>
      <w:r w:rsidRPr="00B56EC8">
        <w:rPr>
          <w:rFonts w:ascii="Arial" w:hAnsi="Arial" w:cs="Arial"/>
        </w:rPr>
        <w:t>ředitel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2D185C" w14:textId="77777777" w:rsidR="00056FDB" w:rsidRPr="002267EE" w:rsidRDefault="00056FDB" w:rsidP="00056FDB">
      <w:pPr>
        <w:tabs>
          <w:tab w:val="left" w:pos="400"/>
          <w:tab w:val="left" w:pos="600"/>
        </w:tabs>
        <w:spacing w:after="0"/>
        <w:rPr>
          <w:rFonts w:ascii="Arial" w:hAnsi="Arial" w:cs="Arial"/>
        </w:rPr>
      </w:pPr>
    </w:p>
    <w:p w14:paraId="302D185D" w14:textId="77777777" w:rsidR="00DC38A0" w:rsidRDefault="00DC38A0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14:paraId="302D185E" w14:textId="77777777" w:rsidR="00DC6A58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sectPr w:rsidR="00DC6A58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BFBF9" w14:textId="77777777" w:rsidR="007B68FC" w:rsidRDefault="007B68FC">
      <w:r>
        <w:separator/>
      </w:r>
    </w:p>
  </w:endnote>
  <w:endnote w:type="continuationSeparator" w:id="0">
    <w:p w14:paraId="3B4325B3" w14:textId="77777777" w:rsidR="007B68FC" w:rsidRDefault="007B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1868" w14:textId="77777777" w:rsidR="00942B95" w:rsidRDefault="002D0C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2D1869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186A" w14:textId="77777777" w:rsidR="00942B95" w:rsidRDefault="002D0C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543A">
      <w:rPr>
        <w:rStyle w:val="slostrnky"/>
        <w:noProof/>
      </w:rPr>
      <w:t>10</w:t>
    </w:r>
    <w:r>
      <w:rPr>
        <w:rStyle w:val="slostrnky"/>
      </w:rPr>
      <w:fldChar w:fldCharType="end"/>
    </w:r>
  </w:p>
  <w:p w14:paraId="302D186B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F21F5" w14:textId="77777777" w:rsidR="007B68FC" w:rsidRDefault="007B68FC">
      <w:r>
        <w:separator/>
      </w:r>
    </w:p>
  </w:footnote>
  <w:footnote w:type="continuationSeparator" w:id="0">
    <w:p w14:paraId="59FA8207" w14:textId="77777777" w:rsidR="007B68FC" w:rsidRDefault="007B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24D"/>
    <w:multiLevelType w:val="singleLevel"/>
    <w:tmpl w:val="128626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</w:rPr>
    </w:lvl>
  </w:abstractNum>
  <w:abstractNum w:abstractNumId="4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F7C01"/>
    <w:multiLevelType w:val="hybridMultilevel"/>
    <w:tmpl w:val="C7DCE6AC"/>
    <w:lvl w:ilvl="0" w:tplc="FECEB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14E0C"/>
    <w:multiLevelType w:val="hybridMultilevel"/>
    <w:tmpl w:val="F198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1A27"/>
    <w:multiLevelType w:val="hybridMultilevel"/>
    <w:tmpl w:val="AAF044DE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64AD"/>
    <w:multiLevelType w:val="hybridMultilevel"/>
    <w:tmpl w:val="B8F2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5654A"/>
    <w:multiLevelType w:val="hybridMultilevel"/>
    <w:tmpl w:val="5CEAE9E6"/>
    <w:lvl w:ilvl="0" w:tplc="040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9" w15:restartNumberingAfterBreak="0">
    <w:nsid w:val="59A131B2"/>
    <w:multiLevelType w:val="hybridMultilevel"/>
    <w:tmpl w:val="780A759A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A0BA4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25" w15:restartNumberingAfterBreak="0">
    <w:nsid w:val="7CCB5933"/>
    <w:multiLevelType w:val="hybridMultilevel"/>
    <w:tmpl w:val="B4082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9"/>
  </w:num>
  <w:num w:numId="5">
    <w:abstractNumId w:val="4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3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22"/>
  </w:num>
  <w:num w:numId="17">
    <w:abstractNumId w:val="12"/>
  </w:num>
  <w:num w:numId="18">
    <w:abstractNumId w:val="20"/>
  </w:num>
  <w:num w:numId="19">
    <w:abstractNumId w:val="21"/>
  </w:num>
  <w:num w:numId="20">
    <w:abstractNumId w:val="9"/>
  </w:num>
  <w:num w:numId="21">
    <w:abstractNumId w:val="15"/>
  </w:num>
  <w:num w:numId="22">
    <w:abstractNumId w:val="11"/>
  </w:num>
  <w:num w:numId="23">
    <w:abstractNumId w:val="25"/>
  </w:num>
  <w:num w:numId="24">
    <w:abstractNumId w:val="24"/>
  </w:num>
  <w:num w:numId="25">
    <w:abstractNumId w:val="18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2B70"/>
    <w:rsid w:val="00063CAC"/>
    <w:rsid w:val="000641B7"/>
    <w:rsid w:val="00067661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5F5B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4A00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5F1"/>
    <w:rsid w:val="000D7A10"/>
    <w:rsid w:val="000D7E59"/>
    <w:rsid w:val="000E00F6"/>
    <w:rsid w:val="000E0808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24EE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49E9"/>
    <w:rsid w:val="00175F9B"/>
    <w:rsid w:val="00176E92"/>
    <w:rsid w:val="00177301"/>
    <w:rsid w:val="00177400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B591E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1FA"/>
    <w:rsid w:val="001F196A"/>
    <w:rsid w:val="001F4CF1"/>
    <w:rsid w:val="001F61F3"/>
    <w:rsid w:val="001F63D7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764"/>
    <w:rsid w:val="00273D7D"/>
    <w:rsid w:val="00273DB7"/>
    <w:rsid w:val="00274A97"/>
    <w:rsid w:val="00274D13"/>
    <w:rsid w:val="002756DC"/>
    <w:rsid w:val="00277B64"/>
    <w:rsid w:val="002814A8"/>
    <w:rsid w:val="002828D6"/>
    <w:rsid w:val="00285EFB"/>
    <w:rsid w:val="00286008"/>
    <w:rsid w:val="0029114F"/>
    <w:rsid w:val="00291302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004"/>
    <w:rsid w:val="002C594B"/>
    <w:rsid w:val="002C6F8D"/>
    <w:rsid w:val="002D0C7E"/>
    <w:rsid w:val="002D0C87"/>
    <w:rsid w:val="002D197D"/>
    <w:rsid w:val="002D3B25"/>
    <w:rsid w:val="002D5345"/>
    <w:rsid w:val="002D6E51"/>
    <w:rsid w:val="002E3DBF"/>
    <w:rsid w:val="002E7D18"/>
    <w:rsid w:val="002F084D"/>
    <w:rsid w:val="002F0894"/>
    <w:rsid w:val="002F09D5"/>
    <w:rsid w:val="002F2E28"/>
    <w:rsid w:val="002F4747"/>
    <w:rsid w:val="002F48D1"/>
    <w:rsid w:val="002F782C"/>
    <w:rsid w:val="002F7C44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0DFF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C1F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678"/>
    <w:rsid w:val="004B6571"/>
    <w:rsid w:val="004B66A7"/>
    <w:rsid w:val="004B7042"/>
    <w:rsid w:val="004B76DA"/>
    <w:rsid w:val="004B7902"/>
    <w:rsid w:val="004C4E57"/>
    <w:rsid w:val="004C66BC"/>
    <w:rsid w:val="004C6D6B"/>
    <w:rsid w:val="004C6F56"/>
    <w:rsid w:val="004C79CD"/>
    <w:rsid w:val="004D2917"/>
    <w:rsid w:val="004D36C8"/>
    <w:rsid w:val="004D3ACC"/>
    <w:rsid w:val="004D4356"/>
    <w:rsid w:val="004D77B2"/>
    <w:rsid w:val="004E03E4"/>
    <w:rsid w:val="004E1D22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9F2"/>
    <w:rsid w:val="005227AD"/>
    <w:rsid w:val="0052403E"/>
    <w:rsid w:val="00527747"/>
    <w:rsid w:val="00531733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6E83"/>
    <w:rsid w:val="00576FBC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0D7E"/>
    <w:rsid w:val="005D19F1"/>
    <w:rsid w:val="005D4798"/>
    <w:rsid w:val="005D5A55"/>
    <w:rsid w:val="005D5BF3"/>
    <w:rsid w:val="005D5C30"/>
    <w:rsid w:val="005D733F"/>
    <w:rsid w:val="005D77EB"/>
    <w:rsid w:val="005D7FB5"/>
    <w:rsid w:val="005E3112"/>
    <w:rsid w:val="005E4BCC"/>
    <w:rsid w:val="005E4DE6"/>
    <w:rsid w:val="005E5092"/>
    <w:rsid w:val="005F01B3"/>
    <w:rsid w:val="005F09A2"/>
    <w:rsid w:val="005F3381"/>
    <w:rsid w:val="005F3B76"/>
    <w:rsid w:val="005F3D26"/>
    <w:rsid w:val="005F69B3"/>
    <w:rsid w:val="005F6F43"/>
    <w:rsid w:val="006001A1"/>
    <w:rsid w:val="00600F4C"/>
    <w:rsid w:val="006012EB"/>
    <w:rsid w:val="00604EC0"/>
    <w:rsid w:val="00605220"/>
    <w:rsid w:val="00610F5C"/>
    <w:rsid w:val="006145CB"/>
    <w:rsid w:val="00621063"/>
    <w:rsid w:val="00623F8F"/>
    <w:rsid w:val="00626CBE"/>
    <w:rsid w:val="006279F0"/>
    <w:rsid w:val="0063133F"/>
    <w:rsid w:val="006331A7"/>
    <w:rsid w:val="00633EBA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5F4E"/>
    <w:rsid w:val="006E7357"/>
    <w:rsid w:val="006F027B"/>
    <w:rsid w:val="006F31C4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1E7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0F1E"/>
    <w:rsid w:val="007B2A8B"/>
    <w:rsid w:val="007B3CFD"/>
    <w:rsid w:val="007B68FC"/>
    <w:rsid w:val="007C2819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0144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B2B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0E5D"/>
    <w:rsid w:val="008B2255"/>
    <w:rsid w:val="008B24D5"/>
    <w:rsid w:val="008B2F73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B0"/>
    <w:rsid w:val="008D71DB"/>
    <w:rsid w:val="008D7EBF"/>
    <w:rsid w:val="008E0334"/>
    <w:rsid w:val="008E0CEF"/>
    <w:rsid w:val="008E48FC"/>
    <w:rsid w:val="008E5C2F"/>
    <w:rsid w:val="008E7F03"/>
    <w:rsid w:val="008F099D"/>
    <w:rsid w:val="008F0D13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49D3"/>
    <w:rsid w:val="00926537"/>
    <w:rsid w:val="00930EFE"/>
    <w:rsid w:val="00931537"/>
    <w:rsid w:val="00931DA9"/>
    <w:rsid w:val="00932585"/>
    <w:rsid w:val="00932E8F"/>
    <w:rsid w:val="00933807"/>
    <w:rsid w:val="00934108"/>
    <w:rsid w:val="00936D58"/>
    <w:rsid w:val="00936F40"/>
    <w:rsid w:val="00942384"/>
    <w:rsid w:val="009428E1"/>
    <w:rsid w:val="00942B95"/>
    <w:rsid w:val="00946E0D"/>
    <w:rsid w:val="009508AF"/>
    <w:rsid w:val="00957DD8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1D0F"/>
    <w:rsid w:val="00992026"/>
    <w:rsid w:val="00993209"/>
    <w:rsid w:val="0099546D"/>
    <w:rsid w:val="00995754"/>
    <w:rsid w:val="009A153E"/>
    <w:rsid w:val="009A6FD0"/>
    <w:rsid w:val="009A7B1A"/>
    <w:rsid w:val="009B0067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AA2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1205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27A11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0924"/>
    <w:rsid w:val="00B61688"/>
    <w:rsid w:val="00B6314D"/>
    <w:rsid w:val="00B676E8"/>
    <w:rsid w:val="00B6778D"/>
    <w:rsid w:val="00B67CE2"/>
    <w:rsid w:val="00B67DC4"/>
    <w:rsid w:val="00B703DB"/>
    <w:rsid w:val="00B70834"/>
    <w:rsid w:val="00B72589"/>
    <w:rsid w:val="00B7592B"/>
    <w:rsid w:val="00B7665B"/>
    <w:rsid w:val="00B7680D"/>
    <w:rsid w:val="00B76B69"/>
    <w:rsid w:val="00B77252"/>
    <w:rsid w:val="00B80CFA"/>
    <w:rsid w:val="00B83BB5"/>
    <w:rsid w:val="00B83FBF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5EDA"/>
    <w:rsid w:val="00D82673"/>
    <w:rsid w:val="00D82E10"/>
    <w:rsid w:val="00D8543A"/>
    <w:rsid w:val="00D869D5"/>
    <w:rsid w:val="00D9105D"/>
    <w:rsid w:val="00D92177"/>
    <w:rsid w:val="00D93347"/>
    <w:rsid w:val="00D93FAB"/>
    <w:rsid w:val="00D95590"/>
    <w:rsid w:val="00D969EF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A58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E77E9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2A6D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267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43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534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42B6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1740"/>
  <w15:docId w15:val="{E7ABE3D5-6442-4FC2-8A9C-363AF4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link w:val="ZkladntextodsazenChar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customStyle="1" w:styleId="NORM">
    <w:name w:val="NORM"/>
    <w:basedOn w:val="Normln"/>
    <w:qFormat/>
    <w:rsid w:val="004C6F56"/>
    <w:pPr>
      <w:spacing w:after="0" w:line="240" w:lineRule="auto"/>
      <w:jc w:val="both"/>
    </w:pPr>
    <w:rPr>
      <w:rFonts w:ascii="Arial" w:eastAsiaTheme="minorHAnsi" w:hAnsi="Arial" w:cs="Arial"/>
      <w:sz w:val="20"/>
      <w:lang w:val="cs-CZ" w:bidi="ar-SA"/>
    </w:rPr>
  </w:style>
  <w:style w:type="paragraph" w:customStyle="1" w:styleId="NORMB">
    <w:name w:val="NORM B"/>
    <w:basedOn w:val="NORM"/>
    <w:next w:val="NORM"/>
    <w:uiPriority w:val="1"/>
    <w:qFormat/>
    <w:rsid w:val="004C6F56"/>
    <w:rPr>
      <w:b/>
    </w:rPr>
  </w:style>
  <w:style w:type="paragraph" w:customStyle="1" w:styleId="ODR1">
    <w:name w:val="ODR 1"/>
    <w:basedOn w:val="NORM"/>
    <w:uiPriority w:val="13"/>
    <w:qFormat/>
    <w:rsid w:val="004C6F56"/>
    <w:pPr>
      <w:numPr>
        <w:numId w:val="21"/>
      </w:numPr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91302"/>
    <w:rPr>
      <w:rFonts w:ascii="Arial" w:hAnsi="Arial" w:cs="Arial"/>
      <w:color w:val="000000"/>
      <w:sz w:val="22"/>
      <w:szCs w:val="22"/>
      <w:lang w:val="en-US" w:eastAsia="en-US" w:bidi="en-US"/>
    </w:rPr>
  </w:style>
  <w:style w:type="paragraph" w:styleId="Zkladntext3">
    <w:name w:val="Body Text 3"/>
    <w:basedOn w:val="Normln"/>
    <w:link w:val="Zkladntext3Char"/>
    <w:unhideWhenUsed/>
    <w:rsid w:val="00291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30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1A8E-8D70-48B9-BEEC-5FA8D5DD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22</TotalTime>
  <Pages>9</Pages>
  <Words>3038</Words>
  <Characters>17930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24</cp:revision>
  <cp:lastPrinted>2018-01-05T07:25:00Z</cp:lastPrinted>
  <dcterms:created xsi:type="dcterms:W3CDTF">2021-03-30T19:50:00Z</dcterms:created>
  <dcterms:modified xsi:type="dcterms:W3CDTF">2021-04-04T12:38:00Z</dcterms:modified>
</cp:coreProperties>
</file>