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Příloha 3</w:t>
      </w:r>
    </w:p>
    <w:p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</w:rPr>
      </w:pPr>
      <w:r w:rsidRPr="004B4678">
        <w:rPr>
          <w:rFonts w:ascii="Arial" w:hAnsi="Arial" w:cs="Arial"/>
          <w:b/>
          <w:noProof/>
        </w:rPr>
        <w:t>S</w:t>
      </w:r>
      <w:r w:rsidRPr="004B4678">
        <w:rPr>
          <w:rFonts w:ascii="Arial" w:hAnsi="Arial" w:cs="Arial"/>
          <w:b/>
          <w:caps/>
          <w:color w:val="000000"/>
        </w:rPr>
        <w:t xml:space="preserve">třední zdravotnická škola a Vyšší odborná škola zdravotnická Zlín </w:t>
      </w:r>
    </w:p>
    <w:p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4B4678">
        <w:rPr>
          <w:rFonts w:ascii="Arial" w:hAnsi="Arial" w:cs="Arial"/>
          <w:noProof/>
        </w:rPr>
        <w:t>Se sídlem:Broučkova 372, 760 01  Zlín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noProof/>
        </w:rPr>
        <w:t xml:space="preserve">IČO: </w:t>
      </w:r>
      <w:r w:rsidRPr="004B4678">
        <w:rPr>
          <w:rFonts w:ascii="Arial" w:hAnsi="Arial" w:cs="Arial"/>
          <w:color w:val="000000"/>
        </w:rPr>
        <w:t>00226319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Zastoupena Mgr. Hynkem Steskou, ředitelem školy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(ve věcech technických zastoupena taktéž Mgr. Hynkem Steskou ředitelem školy)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DIČ: CZ005 66 411, neplátce DPH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</w:rPr>
      </w:pPr>
      <w:r w:rsidRPr="004B4678">
        <w:rPr>
          <w:rFonts w:ascii="Arial" w:hAnsi="Arial" w:cs="Arial"/>
        </w:rPr>
        <w:t xml:space="preserve">Bankovní účet </w:t>
      </w:r>
      <w:r w:rsidRPr="004B4678">
        <w:rPr>
          <w:rFonts w:ascii="Arial" w:hAnsi="Arial" w:cs="Arial"/>
          <w:color w:val="000000"/>
        </w:rPr>
        <w:t xml:space="preserve">14634661/0100 vedený u </w:t>
      </w:r>
      <w:r w:rsidRPr="004B4678">
        <w:rPr>
          <w:rFonts w:ascii="Arial" w:hAnsi="Arial" w:cs="Arial"/>
        </w:rPr>
        <w:t>Komerční banky, a.s.,</w:t>
      </w:r>
    </w:p>
    <w:p w:rsid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</w:rPr>
        <w:t xml:space="preserve">Tel.: </w:t>
      </w:r>
      <w:r w:rsidRPr="004B4678">
        <w:rPr>
          <w:rFonts w:ascii="Arial" w:hAnsi="Arial" w:cs="Arial"/>
          <w:color w:val="000000"/>
        </w:rPr>
        <w:t>577 008 111</w:t>
      </w:r>
    </w:p>
    <w:p w:rsidR="008B2F73" w:rsidRP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bCs/>
          <w:color w:val="000000"/>
          <w:bdr w:val="none" w:sz="0" w:space="0" w:color="auto" w:frame="1"/>
        </w:rPr>
        <w:t>Mobil</w:t>
      </w:r>
      <w:r w:rsidRPr="004B4678">
        <w:rPr>
          <w:rFonts w:ascii="Arial" w:hAnsi="Arial" w:cs="Arial"/>
          <w:color w:val="000000"/>
        </w:rPr>
        <w:t xml:space="preserve"> 733 529 877, mobil na ředitele školy  604 220 441</w:t>
      </w:r>
    </w:p>
    <w:p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email: </w:t>
      </w:r>
      <w:hyperlink r:id="rId8" w:history="1">
        <w:r w:rsidRPr="004B4678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(dále také jen </w:t>
      </w:r>
      <w:r w:rsidRPr="004B4678">
        <w:rPr>
          <w:rFonts w:ascii="Arial" w:hAnsi="Arial" w:cs="Arial"/>
          <w:b/>
        </w:rPr>
        <w:t>"</w:t>
      </w:r>
      <w:r w:rsidR="004C6F56" w:rsidRPr="004B4678">
        <w:rPr>
          <w:rFonts w:ascii="Arial" w:hAnsi="Arial" w:cs="Arial"/>
          <w:b/>
        </w:rPr>
        <w:t>szš</w:t>
      </w:r>
      <w:r w:rsidRPr="004B4678">
        <w:rPr>
          <w:rFonts w:ascii="Arial" w:hAnsi="Arial" w:cs="Arial"/>
          <w:bCs/>
        </w:rPr>
        <w:t>")</w:t>
      </w:r>
      <w:r w:rsidRPr="004B4678">
        <w:rPr>
          <w:rFonts w:ascii="Arial" w:hAnsi="Arial" w:cs="Arial"/>
          <w:b/>
          <w:bCs/>
        </w:rPr>
        <w:t xml:space="preserve"> </w:t>
      </w:r>
    </w:p>
    <w:p w:rsidR="008B2F73" w:rsidRPr="004B4678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 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b/>
          <w:bCs/>
        </w:rPr>
      </w:pPr>
      <w:r w:rsidRPr="004B4678">
        <w:rPr>
          <w:rFonts w:ascii="Arial" w:hAnsi="Arial" w:cs="Arial"/>
          <w:b/>
          <w:bCs/>
        </w:rPr>
        <w:t xml:space="preserve">a 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b/>
        </w:rPr>
      </w:pPr>
    </w:p>
    <w:p w:rsidR="004C6F56" w:rsidRPr="004B4678" w:rsidRDefault="004C6F56" w:rsidP="004C6F56">
      <w:pPr>
        <w:keepNext/>
        <w:spacing w:after="0" w:line="240" w:lineRule="auto"/>
        <w:rPr>
          <w:rFonts w:ascii="Arial" w:hAnsi="Arial" w:cs="Arial"/>
          <w:b/>
          <w:lang w:eastAsia="cs-CZ"/>
        </w:rPr>
      </w:pPr>
      <w:r w:rsidRPr="004B4678">
        <w:rPr>
          <w:rFonts w:ascii="Arial" w:hAnsi="Arial" w:cs="Arial"/>
          <w:b/>
          <w:lang w:eastAsia="cs-CZ"/>
        </w:rPr>
        <w:t xml:space="preserve">Zdravotnická škola Zlín, z.s. </w:t>
      </w:r>
    </w:p>
    <w:p w:rsidR="004C6F56" w:rsidRPr="004B4678" w:rsidRDefault="004C6F56" w:rsidP="004C6F56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4B4678">
        <w:rPr>
          <w:rFonts w:ascii="Arial" w:hAnsi="Arial" w:cs="Arial"/>
          <w:noProof/>
        </w:rPr>
        <w:t>Se sídlem:Broučkova 372, 760 01  Zlín</w:t>
      </w:r>
    </w:p>
    <w:p w:rsidR="004C6F56" w:rsidRPr="004B4678" w:rsidRDefault="004C6F56" w:rsidP="004C6F56">
      <w:pPr>
        <w:keepNext/>
        <w:spacing w:after="0" w:line="240" w:lineRule="auto"/>
        <w:jc w:val="both"/>
        <w:rPr>
          <w:rFonts w:ascii="Arial" w:hAnsi="Arial" w:cs="Arial"/>
          <w:lang w:eastAsia="cs-CZ"/>
        </w:rPr>
      </w:pPr>
      <w:r w:rsidRPr="004B4678">
        <w:rPr>
          <w:rFonts w:ascii="Arial" w:hAnsi="Arial" w:cs="Arial"/>
          <w:noProof/>
        </w:rPr>
        <w:t xml:space="preserve">IČO: </w:t>
      </w:r>
      <w:r w:rsidRPr="004B4678">
        <w:rPr>
          <w:rFonts w:ascii="Arial" w:hAnsi="Arial" w:cs="Arial"/>
          <w:lang w:eastAsia="cs-CZ"/>
        </w:rPr>
        <w:t xml:space="preserve">02412357 </w:t>
      </w:r>
    </w:p>
    <w:p w:rsidR="004C6F56" w:rsidRPr="004B4678" w:rsidRDefault="004C6F56" w:rsidP="004C6F56">
      <w:pPr>
        <w:keepNext/>
        <w:spacing w:after="0" w:line="240" w:lineRule="auto"/>
        <w:jc w:val="both"/>
        <w:rPr>
          <w:rFonts w:ascii="Arial" w:hAnsi="Arial" w:cs="Arial"/>
          <w:lang w:eastAsia="cs-CZ"/>
        </w:rPr>
      </w:pPr>
      <w:r w:rsidRPr="004B4678">
        <w:rPr>
          <w:rFonts w:ascii="Arial" w:hAnsi="Arial" w:cs="Arial"/>
        </w:rPr>
        <w:t xml:space="preserve">Zastoupena </w:t>
      </w:r>
      <w:r w:rsidRPr="004B4678">
        <w:rPr>
          <w:rFonts w:ascii="Arial" w:hAnsi="Arial" w:cs="Arial"/>
          <w:lang w:eastAsia="cs-CZ"/>
        </w:rPr>
        <w:t>Mgr. Lenkou Salcburgerovou, předsedou výboru</w:t>
      </w:r>
    </w:p>
    <w:p w:rsidR="004C6F56" w:rsidRPr="004B4678" w:rsidRDefault="004C6F56" w:rsidP="004C6F56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DIČ: CZ</w:t>
      </w:r>
      <w:r w:rsidRPr="004B4678">
        <w:rPr>
          <w:rFonts w:ascii="Arial" w:hAnsi="Arial" w:cs="Arial"/>
          <w:lang w:eastAsia="cs-CZ"/>
        </w:rPr>
        <w:t>02412357</w:t>
      </w:r>
      <w:r w:rsidRPr="004B4678">
        <w:rPr>
          <w:rFonts w:ascii="Arial" w:hAnsi="Arial" w:cs="Arial"/>
        </w:rPr>
        <w:t>, neplátce DPH</w:t>
      </w:r>
    </w:p>
    <w:p w:rsidR="004C6F56" w:rsidRPr="004B4678" w:rsidRDefault="004C6F56" w:rsidP="004C6F56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Bankovní účet </w:t>
      </w:r>
      <w:r w:rsidRPr="004B4678">
        <w:rPr>
          <w:rFonts w:ascii="Arial" w:hAnsi="Arial" w:cs="Arial"/>
          <w:lang w:eastAsia="cs-CZ"/>
        </w:rPr>
        <w:t>107–680064025</w:t>
      </w:r>
      <w:r w:rsidRPr="004B4678">
        <w:rPr>
          <w:rFonts w:ascii="Arial" w:hAnsi="Arial" w:cs="Arial"/>
          <w:lang w:eastAsia="cs-CZ"/>
        </w:rPr>
        <w:softHyphen/>
        <w:t>7/0100</w:t>
      </w:r>
      <w:r w:rsidRPr="004B4678">
        <w:rPr>
          <w:rFonts w:ascii="Arial" w:hAnsi="Arial" w:cs="Arial"/>
          <w:color w:val="000000"/>
        </w:rPr>
        <w:t xml:space="preserve">vedený u </w:t>
      </w:r>
      <w:r w:rsidRPr="004B4678">
        <w:rPr>
          <w:rFonts w:ascii="Arial" w:hAnsi="Arial" w:cs="Arial"/>
        </w:rPr>
        <w:t>Komerční banky, a.s.,</w:t>
      </w:r>
    </w:p>
    <w:p w:rsidR="004C6F56" w:rsidRPr="004B4678" w:rsidRDefault="004C6F56" w:rsidP="004C6F56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Tel.:</w:t>
      </w:r>
      <w:r w:rsidRPr="004B4678">
        <w:rPr>
          <w:rFonts w:ascii="Arial" w:hAnsi="Arial" w:cs="Arial"/>
          <w:color w:val="000000"/>
        </w:rPr>
        <w:t xml:space="preserve"> 577 008 130</w:t>
      </w:r>
    </w:p>
    <w:p w:rsidR="004C6F56" w:rsidRPr="004B4678" w:rsidRDefault="004C6F56" w:rsidP="004C6F56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email: </w:t>
      </w:r>
      <w:r w:rsidRPr="004B4678">
        <w:rPr>
          <w:rFonts w:ascii="Arial" w:hAnsi="Arial" w:cs="Arial"/>
        </w:rPr>
        <w:tab/>
      </w:r>
      <w:hyperlink r:id="rId9" w:history="1">
        <w:r w:rsidRPr="004B4678">
          <w:rPr>
            <w:rStyle w:val="Hypertextovodkaz"/>
            <w:rFonts w:ascii="Arial" w:hAnsi="Arial" w:cs="Arial"/>
          </w:rPr>
          <w:t>lenka.salcburgerova@szszlin.cz</w:t>
        </w:r>
      </w:hyperlink>
      <w:r w:rsidRPr="004B4678">
        <w:rPr>
          <w:rFonts w:ascii="Arial" w:hAnsi="Arial" w:cs="Arial"/>
        </w:rPr>
        <w:t xml:space="preserve">   </w:t>
      </w:r>
    </w:p>
    <w:p w:rsidR="004C6F56" w:rsidRPr="004B4678" w:rsidRDefault="004C6F56" w:rsidP="004C6F56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(dále také jen "spolek") 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  <w:b/>
        </w:rPr>
      </w:pP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>na straně jedné, dále také jen kupující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a 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  <w:bCs/>
          <w:iCs/>
        </w:rPr>
      </w:pP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bCs/>
          <w:iCs/>
        </w:rPr>
      </w:pPr>
      <w:r w:rsidRPr="004B4678">
        <w:rPr>
          <w:rFonts w:ascii="Arial" w:hAnsi="Arial" w:cs="Arial"/>
          <w:bCs/>
          <w:iCs/>
        </w:rPr>
        <w:t>firma - (</w:t>
      </w:r>
      <w:r w:rsidRPr="004B4678">
        <w:rPr>
          <w:rFonts w:ascii="Arial" w:hAnsi="Arial" w:cs="Arial"/>
          <w:bCs/>
          <w:i/>
          <w:iCs/>
        </w:rPr>
        <w:t>doplnit obchodní název, nebo jméno a příjmení (u fyzické osoby</w:t>
      </w:r>
      <w:r w:rsidRPr="004B4678">
        <w:rPr>
          <w:rFonts w:ascii="Arial" w:hAnsi="Arial" w:cs="Arial"/>
          <w:bCs/>
          <w:iCs/>
        </w:rPr>
        <w:t xml:space="preserve">)) </w:t>
      </w:r>
    </w:p>
    <w:p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 xml:space="preserve">se sídlem </w:t>
      </w:r>
      <w:r w:rsidRPr="004B4678">
        <w:rPr>
          <w:rFonts w:ascii="Arial" w:hAnsi="Arial" w:cs="Arial"/>
          <w:iCs/>
        </w:rPr>
        <w:t>(</w:t>
      </w:r>
      <w:r w:rsidRPr="004B4678">
        <w:rPr>
          <w:rFonts w:ascii="Arial" w:hAnsi="Arial" w:cs="Arial"/>
          <w:i/>
          <w:iCs/>
        </w:rPr>
        <w:t>doplnit dle obchodního rejstříku, nebo živnostenského listu</w:t>
      </w:r>
      <w:r w:rsidRPr="004B4678">
        <w:rPr>
          <w:rFonts w:ascii="Arial" w:hAnsi="Arial" w:cs="Arial"/>
          <w:iCs/>
        </w:rPr>
        <w:t xml:space="preserve">) </w:t>
      </w:r>
    </w:p>
    <w:p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</w:rPr>
      </w:pPr>
      <w:r w:rsidRPr="004B4678">
        <w:rPr>
          <w:rFonts w:ascii="Arial" w:hAnsi="Arial" w:cs="Arial"/>
        </w:rPr>
        <w:t>zastoupená (</w:t>
      </w:r>
      <w:r w:rsidRPr="004B4678">
        <w:rPr>
          <w:rFonts w:ascii="Arial" w:hAnsi="Arial" w:cs="Arial"/>
          <w:i/>
        </w:rPr>
        <w:t xml:space="preserve">doplnit </w:t>
      </w:r>
      <w:r w:rsidRPr="004B4678">
        <w:rPr>
          <w:rFonts w:ascii="Arial" w:hAnsi="Arial" w:cs="Arial"/>
          <w:i/>
          <w:iCs/>
        </w:rPr>
        <w:t>jméno, příjmení a funkce</w:t>
      </w:r>
      <w:r w:rsidRPr="004B4678">
        <w:rPr>
          <w:rFonts w:ascii="Arial" w:hAnsi="Arial" w:cs="Arial"/>
          <w:iCs/>
        </w:rPr>
        <w:t>)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>zástupce ve věcech technických: (</w:t>
      </w:r>
      <w:r w:rsidRPr="004B4678">
        <w:rPr>
          <w:rFonts w:ascii="Arial" w:hAnsi="Arial" w:cs="Arial"/>
          <w:i/>
        </w:rPr>
        <w:t xml:space="preserve">doplnit </w:t>
      </w:r>
      <w:r w:rsidRPr="004B4678">
        <w:rPr>
          <w:rFonts w:ascii="Arial" w:hAnsi="Arial" w:cs="Arial"/>
          <w:i/>
          <w:iCs/>
        </w:rPr>
        <w:t>jméno, příjmení a funkce</w:t>
      </w:r>
      <w:r w:rsidRPr="004B4678">
        <w:rPr>
          <w:rFonts w:ascii="Arial" w:hAnsi="Arial" w:cs="Arial"/>
          <w:iCs/>
        </w:rPr>
        <w:t>)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>IČO:</w:t>
      </w:r>
      <w:r w:rsidRPr="004B4678">
        <w:rPr>
          <w:rFonts w:ascii="Arial" w:hAnsi="Arial" w:cs="Arial"/>
        </w:rPr>
        <w:tab/>
        <w:t>............................................</w:t>
      </w:r>
      <w:r w:rsidRPr="004B4678">
        <w:rPr>
          <w:rFonts w:ascii="Arial" w:hAnsi="Arial" w:cs="Arial"/>
        </w:rPr>
        <w:br/>
        <w:t>DIČ:</w:t>
      </w:r>
      <w:r w:rsidRPr="004B4678">
        <w:rPr>
          <w:rFonts w:ascii="Arial" w:hAnsi="Arial" w:cs="Arial"/>
        </w:rPr>
        <w:tab/>
      </w:r>
      <w:r w:rsidRPr="004B4678">
        <w:rPr>
          <w:rFonts w:ascii="Arial" w:hAnsi="Arial" w:cs="Arial"/>
          <w:iCs/>
        </w:rPr>
        <w:t>CZ ..................................</w:t>
      </w:r>
      <w:r w:rsidRPr="004B4678">
        <w:rPr>
          <w:rFonts w:ascii="Arial" w:hAnsi="Arial" w:cs="Arial"/>
          <w:iCs/>
        </w:rPr>
        <w:br/>
      </w:r>
      <w:r w:rsidRPr="004B4678">
        <w:rPr>
          <w:rFonts w:ascii="Arial" w:hAnsi="Arial" w:cs="Arial"/>
          <w:bCs/>
        </w:rPr>
        <w:t xml:space="preserve">Zapsán v obchodním rejstříku u </w:t>
      </w:r>
      <w:r w:rsidRPr="004B4678">
        <w:rPr>
          <w:rFonts w:ascii="Arial" w:hAnsi="Arial" w:cs="Arial"/>
          <w:bCs/>
          <w:iCs/>
        </w:rPr>
        <w:t>....................... soudu v ................., oddíl ..............., vložka ...............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/>
        </w:rPr>
      </w:pPr>
      <w:r w:rsidRPr="004B4678">
        <w:rPr>
          <w:rFonts w:ascii="Arial" w:hAnsi="Arial" w:cs="Arial"/>
        </w:rPr>
        <w:t xml:space="preserve">Bankovní spojení: </w:t>
      </w:r>
      <w:r w:rsidRPr="004B4678">
        <w:rPr>
          <w:rFonts w:ascii="Arial" w:hAnsi="Arial" w:cs="Arial"/>
          <w:iCs/>
        </w:rPr>
        <w:t>banka, č. ú.: (</w:t>
      </w:r>
      <w:r w:rsidRPr="004B4678">
        <w:rPr>
          <w:rFonts w:ascii="Arial" w:hAnsi="Arial" w:cs="Arial"/>
          <w:i/>
          <w:iCs/>
        </w:rPr>
        <w:t>bude doplněno před podpisem smlouvy)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Tel.: (</w:t>
      </w:r>
      <w:r w:rsidRPr="004B4678">
        <w:rPr>
          <w:rFonts w:ascii="Arial" w:hAnsi="Arial" w:cs="Arial"/>
          <w:i/>
          <w:iCs/>
        </w:rPr>
        <w:t>bude doplněno před podpisem smlouvy)</w:t>
      </w:r>
      <w:r w:rsidRPr="004B4678">
        <w:rPr>
          <w:rFonts w:ascii="Arial" w:hAnsi="Arial" w:cs="Arial"/>
          <w:iCs/>
        </w:rPr>
        <w:t xml:space="preserve">, 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e-mail: (</w:t>
      </w:r>
      <w:r w:rsidRPr="004B4678">
        <w:rPr>
          <w:rFonts w:ascii="Arial" w:hAnsi="Arial" w:cs="Arial"/>
          <w:i/>
          <w:iCs/>
        </w:rPr>
        <w:t>bude doplněno před podpisem smlouvy)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:rsidR="008B2F73" w:rsidRPr="004B4678" w:rsidRDefault="004C6F56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 xml:space="preserve">na straně druhé, </w:t>
      </w:r>
      <w:r w:rsidR="008B2F73" w:rsidRPr="004B4678">
        <w:rPr>
          <w:rFonts w:ascii="Arial" w:hAnsi="Arial" w:cs="Arial"/>
        </w:rPr>
        <w:t>dále také jen</w:t>
      </w:r>
      <w:r w:rsidRPr="004B4678">
        <w:rPr>
          <w:rFonts w:ascii="Arial" w:hAnsi="Arial" w:cs="Arial"/>
        </w:rPr>
        <w:t xml:space="preserve"> prodávající</w:t>
      </w:r>
      <w:r w:rsidR="008B2F73" w:rsidRPr="004B4678">
        <w:rPr>
          <w:rFonts w:ascii="Arial" w:hAnsi="Arial" w:cs="Arial"/>
        </w:rPr>
        <w:t xml:space="preserve"> </w:t>
      </w: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II.</w:t>
      </w: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Preambule</w:t>
      </w:r>
    </w:p>
    <w:p w:rsidR="008B2F73" w:rsidRPr="004B4678" w:rsidRDefault="008B2F73" w:rsidP="008B2F73">
      <w:pPr>
        <w:jc w:val="both"/>
        <w:rPr>
          <w:rFonts w:ascii="Arial" w:hAnsi="Arial" w:cs="Arial"/>
        </w:rPr>
      </w:pPr>
      <w:bookmarkStart w:id="1" w:name="_Hlk517636380"/>
      <w:r w:rsidRPr="004B4678">
        <w:rPr>
          <w:rFonts w:ascii="Arial" w:hAnsi="Arial" w:cs="Arial"/>
        </w:rPr>
        <w:t>Tato smlouva je uzavřena na základě výběrového řízení k veřejné zakázce malého rozsahu na dodávku specifikovanou jako:</w:t>
      </w:r>
    </w:p>
    <w:p w:rsidR="008B2F73" w:rsidRPr="004B4678" w:rsidRDefault="004C6F56" w:rsidP="004C6F56">
      <w:pPr>
        <w:jc w:val="center"/>
        <w:rPr>
          <w:rFonts w:ascii="Arial" w:hAnsi="Arial" w:cs="Arial"/>
        </w:rPr>
      </w:pPr>
      <w:r w:rsidRPr="004B4678">
        <w:rPr>
          <w:rFonts w:ascii="Arial" w:hAnsi="Arial" w:cs="Arial"/>
          <w:b/>
          <w:color w:val="000000"/>
          <w:lang w:eastAsia="cs-CZ"/>
        </w:rPr>
        <w:t>„Dodávka nábytku - kovových skříněk“.</w:t>
      </w:r>
    </w:p>
    <w:bookmarkEnd w:id="1"/>
    <w:p w:rsidR="004721B3" w:rsidRPr="004B4678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III.</w:t>
      </w:r>
    </w:p>
    <w:p w:rsidR="00DC38A0" w:rsidRPr="004B4678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Předmět smlouvy</w:t>
      </w:r>
    </w:p>
    <w:p w:rsidR="004721B3" w:rsidRPr="004B4678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4C6F56" w:rsidRPr="005F3D26" w:rsidRDefault="00DC38A0" w:rsidP="001F11FA">
      <w:pPr>
        <w:pStyle w:val="NORM"/>
        <w:numPr>
          <w:ilvl w:val="0"/>
          <w:numId w:val="23"/>
        </w:numPr>
        <w:rPr>
          <w:sz w:val="22"/>
        </w:rPr>
      </w:pPr>
      <w:r w:rsidRPr="004B4678">
        <w:rPr>
          <w:snapToGrid w:val="0"/>
          <w:sz w:val="22"/>
        </w:rPr>
        <w:t xml:space="preserve">Předmětem této smlouvy je závazek prodávajícího </w:t>
      </w:r>
      <w:r w:rsidR="00507F90" w:rsidRPr="004B4678">
        <w:rPr>
          <w:snapToGrid w:val="0"/>
          <w:sz w:val="22"/>
        </w:rPr>
        <w:t xml:space="preserve">dodat kupujícímu </w:t>
      </w:r>
      <w:r w:rsidR="004B4678">
        <w:rPr>
          <w:snapToGrid w:val="0"/>
          <w:sz w:val="22"/>
        </w:rPr>
        <w:t xml:space="preserve">125 ks </w:t>
      </w:r>
      <w:r w:rsidR="004C6F56" w:rsidRPr="004B4678">
        <w:rPr>
          <w:sz w:val="22"/>
        </w:rPr>
        <w:t xml:space="preserve">kovových </w:t>
      </w:r>
      <w:r w:rsidR="004C6F56" w:rsidRPr="005F3D26">
        <w:rPr>
          <w:sz w:val="22"/>
        </w:rPr>
        <w:t>dvoudveřových skříní (dále také jen "skříně")</w:t>
      </w:r>
    </w:p>
    <w:p w:rsidR="005F3D26" w:rsidRPr="005F3D26" w:rsidRDefault="005F3D26" w:rsidP="005F3D26">
      <w:pPr>
        <w:pStyle w:val="NORM"/>
        <w:ind w:left="360"/>
        <w:rPr>
          <w:sz w:val="22"/>
        </w:rPr>
      </w:pPr>
      <w:r w:rsidRPr="005F3D26">
        <w:rPr>
          <w:sz w:val="22"/>
        </w:rPr>
        <w:t xml:space="preserve">Skříně budou splňovat níže uvedené parametry: </w:t>
      </w:r>
    </w:p>
    <w:p w:rsidR="005F3D26" w:rsidRPr="005F3D26" w:rsidRDefault="005F3D26" w:rsidP="005F3D26">
      <w:pPr>
        <w:pStyle w:val="NORM"/>
        <w:numPr>
          <w:ilvl w:val="0"/>
          <w:numId w:val="22"/>
        </w:numPr>
        <w:ind w:left="1080"/>
        <w:rPr>
          <w:sz w:val="22"/>
        </w:rPr>
      </w:pPr>
      <w:r w:rsidRPr="00576FBC">
        <w:rPr>
          <w:b/>
          <w:sz w:val="22"/>
        </w:rPr>
        <w:t>Tloušťka plechu</w:t>
      </w:r>
      <w:r w:rsidRPr="005F3D26">
        <w:rPr>
          <w:sz w:val="22"/>
        </w:rPr>
        <w:t xml:space="preserve"> min. 0,5 mm</w:t>
      </w:r>
    </w:p>
    <w:p w:rsidR="005F3D26" w:rsidRPr="005F3D26" w:rsidRDefault="005F3D26" w:rsidP="005F3D26">
      <w:pPr>
        <w:pStyle w:val="NORM"/>
        <w:numPr>
          <w:ilvl w:val="0"/>
          <w:numId w:val="22"/>
        </w:numPr>
        <w:ind w:left="1080"/>
        <w:rPr>
          <w:sz w:val="22"/>
        </w:rPr>
      </w:pPr>
      <w:r w:rsidRPr="005F3D26">
        <w:rPr>
          <w:b/>
          <w:sz w:val="22"/>
        </w:rPr>
        <w:t>Výška</w:t>
      </w:r>
      <w:r w:rsidRPr="005F3D26">
        <w:rPr>
          <w:sz w:val="22"/>
        </w:rPr>
        <w:t xml:space="preserve"> - min. 1700 mm</w:t>
      </w:r>
    </w:p>
    <w:p w:rsidR="005F3D26" w:rsidRPr="005F3D26" w:rsidRDefault="005F3D26" w:rsidP="005F3D26">
      <w:pPr>
        <w:pStyle w:val="NORM"/>
        <w:numPr>
          <w:ilvl w:val="0"/>
          <w:numId w:val="22"/>
        </w:numPr>
        <w:ind w:left="1080"/>
        <w:rPr>
          <w:sz w:val="22"/>
        </w:rPr>
      </w:pPr>
      <w:r w:rsidRPr="005F3D26">
        <w:rPr>
          <w:b/>
          <w:sz w:val="22"/>
        </w:rPr>
        <w:t>Šířka</w:t>
      </w:r>
      <w:r w:rsidRPr="005F3D26">
        <w:rPr>
          <w:sz w:val="22"/>
        </w:rPr>
        <w:t xml:space="preserve"> - min. 800 mm</w:t>
      </w:r>
    </w:p>
    <w:p w:rsidR="005F3D26" w:rsidRPr="005F3D26" w:rsidRDefault="005F3D26" w:rsidP="005F3D26">
      <w:pPr>
        <w:pStyle w:val="NORM"/>
        <w:numPr>
          <w:ilvl w:val="0"/>
          <w:numId w:val="22"/>
        </w:numPr>
        <w:ind w:left="1080"/>
        <w:rPr>
          <w:sz w:val="22"/>
        </w:rPr>
      </w:pPr>
      <w:r w:rsidRPr="005F3D26">
        <w:rPr>
          <w:b/>
          <w:sz w:val="22"/>
        </w:rPr>
        <w:t>Hloubka</w:t>
      </w:r>
      <w:r w:rsidRPr="005F3D26">
        <w:rPr>
          <w:sz w:val="22"/>
        </w:rPr>
        <w:t xml:space="preserve"> - 400 –  500 mm</w:t>
      </w:r>
    </w:p>
    <w:p w:rsidR="005F3D26" w:rsidRPr="005F3D26" w:rsidRDefault="005F3D26" w:rsidP="005F3D26">
      <w:pPr>
        <w:pStyle w:val="ODR1"/>
        <w:ind w:left="1080"/>
        <w:rPr>
          <w:sz w:val="22"/>
        </w:rPr>
      </w:pPr>
      <w:r w:rsidRPr="005F3D26">
        <w:rPr>
          <w:b/>
          <w:sz w:val="22"/>
        </w:rPr>
        <w:t>Uzavírání</w:t>
      </w:r>
      <w:r w:rsidRPr="005F3D26">
        <w:rPr>
          <w:sz w:val="22"/>
        </w:rPr>
        <w:t xml:space="preserve"> </w:t>
      </w:r>
    </w:p>
    <w:p w:rsidR="005F3D26" w:rsidRPr="005F3D26" w:rsidRDefault="005F3D26" w:rsidP="005F3D26">
      <w:pPr>
        <w:pStyle w:val="ODR1"/>
        <w:numPr>
          <w:ilvl w:val="2"/>
          <w:numId w:val="21"/>
        </w:numPr>
        <w:ind w:left="2520"/>
        <w:rPr>
          <w:sz w:val="22"/>
        </w:rPr>
      </w:pPr>
      <w:r w:rsidRPr="005F3D26">
        <w:rPr>
          <w:sz w:val="22"/>
        </w:rPr>
        <w:t>uzavírání ve třech bodech,</w:t>
      </w:r>
    </w:p>
    <w:p w:rsidR="005F3D26" w:rsidRPr="005F3D26" w:rsidRDefault="005F3D26" w:rsidP="005F3D26">
      <w:pPr>
        <w:pStyle w:val="ODR1"/>
        <w:numPr>
          <w:ilvl w:val="2"/>
          <w:numId w:val="21"/>
        </w:numPr>
        <w:ind w:left="2520"/>
        <w:rPr>
          <w:sz w:val="22"/>
        </w:rPr>
      </w:pPr>
      <w:r w:rsidRPr="005F3D26">
        <w:rPr>
          <w:sz w:val="22"/>
        </w:rPr>
        <w:t>otočný uzávěr pro visací zámek (průměr třmene zámku min. 5 mm),</w:t>
      </w:r>
    </w:p>
    <w:p w:rsidR="005F3D26" w:rsidRPr="005F3D26" w:rsidRDefault="005F3D26" w:rsidP="005F3D26">
      <w:pPr>
        <w:pStyle w:val="ODR1"/>
        <w:numPr>
          <w:ilvl w:val="2"/>
          <w:numId w:val="21"/>
        </w:numPr>
        <w:ind w:left="2520"/>
        <w:rPr>
          <w:sz w:val="22"/>
        </w:rPr>
      </w:pPr>
      <w:r w:rsidRPr="005F3D26">
        <w:rPr>
          <w:sz w:val="22"/>
        </w:rPr>
        <w:t>zábrana proti přetočení zámku.</w:t>
      </w:r>
    </w:p>
    <w:p w:rsidR="005F3D26" w:rsidRPr="005F3D26" w:rsidRDefault="005F3D26" w:rsidP="005F3D26">
      <w:pPr>
        <w:pStyle w:val="NORM"/>
        <w:ind w:left="360"/>
        <w:rPr>
          <w:sz w:val="22"/>
        </w:rPr>
      </w:pPr>
    </w:p>
    <w:p w:rsidR="005F3D26" w:rsidRPr="005F3D26" w:rsidRDefault="005F3D26" w:rsidP="005F3D26">
      <w:pPr>
        <w:pStyle w:val="NORMB"/>
        <w:ind w:left="360"/>
        <w:rPr>
          <w:sz w:val="22"/>
        </w:rPr>
      </w:pPr>
      <w:r w:rsidRPr="005F3D26">
        <w:rPr>
          <w:sz w:val="22"/>
        </w:rPr>
        <w:t>Vnitřní výbava v každé části skříně</w:t>
      </w:r>
    </w:p>
    <w:p w:rsidR="005F3D26" w:rsidRPr="005F3D26" w:rsidRDefault="005F3D26" w:rsidP="005F3D26">
      <w:pPr>
        <w:pStyle w:val="ODR1"/>
        <w:ind w:left="1080"/>
        <w:rPr>
          <w:sz w:val="22"/>
        </w:rPr>
      </w:pPr>
      <w:r w:rsidRPr="005F3D26">
        <w:rPr>
          <w:sz w:val="22"/>
        </w:rPr>
        <w:t>vyztužení proti vtlačení dveří,</w:t>
      </w:r>
    </w:p>
    <w:p w:rsidR="005F3D26" w:rsidRPr="005F3D26" w:rsidRDefault="005F3D26" w:rsidP="005F3D26">
      <w:pPr>
        <w:pStyle w:val="ODR1"/>
        <w:ind w:left="1080"/>
        <w:rPr>
          <w:sz w:val="22"/>
        </w:rPr>
      </w:pPr>
      <w:r w:rsidRPr="005F3D26">
        <w:rPr>
          <w:sz w:val="22"/>
        </w:rPr>
        <w:t>vnitřní vertikální přepážka,</w:t>
      </w:r>
    </w:p>
    <w:p w:rsidR="005F3D26" w:rsidRPr="005F3D26" w:rsidRDefault="005F3D26" w:rsidP="005F3D26">
      <w:pPr>
        <w:pStyle w:val="ODR1"/>
        <w:ind w:left="1080"/>
        <w:rPr>
          <w:sz w:val="22"/>
        </w:rPr>
      </w:pPr>
      <w:r w:rsidRPr="005F3D26">
        <w:rPr>
          <w:sz w:val="22"/>
        </w:rPr>
        <w:t xml:space="preserve">min. jedna horizontální polička, </w:t>
      </w:r>
    </w:p>
    <w:p w:rsidR="005F3D26" w:rsidRDefault="005F3D26" w:rsidP="005F3D26">
      <w:pPr>
        <w:pStyle w:val="ODR1"/>
        <w:ind w:left="1080"/>
        <w:rPr>
          <w:sz w:val="22"/>
        </w:rPr>
      </w:pPr>
      <w:r w:rsidRPr="005F3D26">
        <w:rPr>
          <w:sz w:val="22"/>
        </w:rPr>
        <w:t>větrací otvory</w:t>
      </w:r>
    </w:p>
    <w:p w:rsidR="005F3D26" w:rsidRDefault="005F3D26" w:rsidP="005F3D26">
      <w:pPr>
        <w:pStyle w:val="ODR1"/>
        <w:numPr>
          <w:ilvl w:val="0"/>
          <w:numId w:val="0"/>
        </w:numPr>
        <w:ind w:left="1080"/>
        <w:rPr>
          <w:sz w:val="22"/>
        </w:rPr>
      </w:pPr>
    </w:p>
    <w:p w:rsidR="004C6F56" w:rsidRPr="005F3D26" w:rsidRDefault="004C6F56" w:rsidP="005F3D26">
      <w:pPr>
        <w:pStyle w:val="ODR1"/>
        <w:numPr>
          <w:ilvl w:val="0"/>
          <w:numId w:val="0"/>
        </w:numPr>
        <w:ind w:left="360"/>
        <w:rPr>
          <w:b/>
          <w:sz w:val="22"/>
        </w:rPr>
      </w:pPr>
      <w:r w:rsidRPr="005F3D26">
        <w:rPr>
          <w:b/>
          <w:sz w:val="22"/>
        </w:rPr>
        <w:t>Barvy skříní:</w:t>
      </w:r>
    </w:p>
    <w:p w:rsidR="004C6F56" w:rsidRPr="004C6F56" w:rsidRDefault="004C6F56" w:rsidP="008D6FB0">
      <w:pPr>
        <w:pStyle w:val="NORM"/>
        <w:ind w:left="360"/>
        <w:rPr>
          <w:sz w:val="22"/>
        </w:rPr>
      </w:pPr>
      <w:r w:rsidRPr="004C6F56">
        <w:rPr>
          <w:sz w:val="22"/>
        </w:rPr>
        <w:t>žlutá</w:t>
      </w:r>
      <w:r w:rsidR="005F3D26">
        <w:rPr>
          <w:sz w:val="22"/>
        </w:rPr>
        <w:t xml:space="preserve">, </w:t>
      </w:r>
      <w:r w:rsidRPr="004C6F56">
        <w:rPr>
          <w:sz w:val="22"/>
        </w:rPr>
        <w:t>oranžová,</w:t>
      </w:r>
      <w:r w:rsidR="005F3D26">
        <w:rPr>
          <w:sz w:val="22"/>
        </w:rPr>
        <w:t xml:space="preserve"> červená,</w:t>
      </w:r>
      <w:r w:rsidRPr="004C6F56">
        <w:rPr>
          <w:sz w:val="22"/>
        </w:rPr>
        <w:t xml:space="preserve"> modrá. Konkrétní odstíny </w:t>
      </w:r>
      <w:r w:rsidR="008D6FB0">
        <w:rPr>
          <w:sz w:val="22"/>
        </w:rPr>
        <w:t>barev</w:t>
      </w:r>
      <w:r w:rsidR="005F3D26">
        <w:rPr>
          <w:sz w:val="22"/>
        </w:rPr>
        <w:t xml:space="preserve"> a podíly jednotlivých barev</w:t>
      </w:r>
      <w:r w:rsidR="008D6FB0">
        <w:rPr>
          <w:sz w:val="22"/>
        </w:rPr>
        <w:t xml:space="preserve"> </w:t>
      </w:r>
      <w:r>
        <w:rPr>
          <w:sz w:val="22"/>
        </w:rPr>
        <w:t xml:space="preserve">si objednatel vybral před uzavření smlouvy </w:t>
      </w:r>
      <w:r w:rsidRPr="004C6F56">
        <w:rPr>
          <w:sz w:val="22"/>
        </w:rPr>
        <w:t>po předložení vzorníku barev</w:t>
      </w:r>
      <w:r>
        <w:rPr>
          <w:sz w:val="22"/>
        </w:rPr>
        <w:t xml:space="preserve"> prodávajícím</w:t>
      </w:r>
      <w:r w:rsidRPr="004C6F56">
        <w:rPr>
          <w:sz w:val="22"/>
        </w:rPr>
        <w:t>.</w:t>
      </w:r>
      <w:r w:rsidR="008D6FB0">
        <w:rPr>
          <w:sz w:val="22"/>
        </w:rPr>
        <w:t xml:space="preserve"> </w:t>
      </w:r>
      <w:r>
        <w:rPr>
          <w:sz w:val="22"/>
        </w:rPr>
        <w:t xml:space="preserve">Prodávající se zavazuje dodat kupujícímu kovové skříně v barvách </w:t>
      </w:r>
      <w:r w:rsidR="005F3D26">
        <w:rPr>
          <w:sz w:val="22"/>
        </w:rPr>
        <w:t>a kombinacích jednitlivých barev</w:t>
      </w:r>
      <w:r>
        <w:rPr>
          <w:sz w:val="22"/>
        </w:rPr>
        <w:t xml:space="preserve">, které si vybral kupující. </w:t>
      </w:r>
      <w:r w:rsidRPr="004C6F56">
        <w:rPr>
          <w:sz w:val="22"/>
        </w:rPr>
        <w:t xml:space="preserve"> </w:t>
      </w:r>
    </w:p>
    <w:p w:rsidR="00507F90" w:rsidRPr="004C6F56" w:rsidRDefault="00507F90" w:rsidP="008D6FB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lang w:val="cs-CZ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4C6F56">
        <w:rPr>
          <w:rFonts w:ascii="Arial" w:hAnsi="Arial" w:cs="Arial"/>
        </w:rPr>
        <w:t>Dodané zboží musí být výhradně nové, originální od výrobce. Prodávající se dále zavazuje př</w:t>
      </w:r>
      <w:r w:rsidRPr="00DB4B56">
        <w:rPr>
          <w:rFonts w:ascii="Arial" w:hAnsi="Arial" w:cs="Arial"/>
        </w:rPr>
        <w:t>evést na kupujícího vlastnické právo k tomuto zboží.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Kupující se zavazuje řádně a včas dodané zboží převzít a zaplatit za něj prodávajícímu kupní cenu uvedenou v čl. V. této smlouvy.</w:t>
      </w:r>
    </w:p>
    <w:p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 xml:space="preserve">Součástí dodávky je rovněž </w:t>
      </w:r>
      <w:r w:rsidRPr="00DB4B56">
        <w:rPr>
          <w:rFonts w:ascii="Arial" w:hAnsi="Arial" w:cs="Arial"/>
          <w:bCs/>
        </w:rPr>
        <w:t>doprava zboží do příslušného místa plnění,</w:t>
      </w:r>
      <w:r w:rsidR="008D6FB0">
        <w:rPr>
          <w:rFonts w:ascii="Arial" w:hAnsi="Arial" w:cs="Arial"/>
          <w:bCs/>
        </w:rPr>
        <w:t xml:space="preserve"> </w:t>
      </w:r>
      <w:r w:rsidR="004B4678">
        <w:rPr>
          <w:rFonts w:ascii="Arial" w:hAnsi="Arial" w:cs="Arial"/>
          <w:bCs/>
        </w:rPr>
        <w:t xml:space="preserve">spolupráce s objednatelem na odnos zboží do učeného místa plnění (přízemí budovy školy) a </w:t>
      </w:r>
      <w:r w:rsidRPr="00DB4B56">
        <w:rPr>
          <w:rFonts w:ascii="Arial" w:hAnsi="Arial" w:cs="Arial"/>
          <w:bCs/>
        </w:rPr>
        <w:t>odvoz veškerého obalového materiálu, ve kterém bylo zboží dodáno</w:t>
      </w:r>
      <w:r w:rsidRPr="00DB4B56">
        <w:rPr>
          <w:rFonts w:ascii="Arial" w:hAnsi="Arial" w:cs="Arial"/>
        </w:rPr>
        <w:t xml:space="preserve">. 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Součástí dodávky zboží musí být dále také vyplněný záruční list s vyplněnými výrobními čísly zboží, a doklad o zaškolení obsluhy, případně též další doklady, které jsou nutné k převzetí a užívání zboží. Tyto doklady musí být v českém jazyce.</w:t>
      </w:r>
    </w:p>
    <w:p w:rsidR="00B60924" w:rsidRDefault="00B60924" w:rsidP="009640E8">
      <w:pPr>
        <w:pStyle w:val="Zkladntext"/>
        <w:spacing w:after="0"/>
        <w:jc w:val="center"/>
        <w:rPr>
          <w:b/>
          <w:iCs/>
        </w:rPr>
      </w:pPr>
    </w:p>
    <w:p w:rsidR="008D6FB0" w:rsidRDefault="008D6FB0" w:rsidP="009640E8">
      <w:pPr>
        <w:pStyle w:val="Zkladntext"/>
        <w:spacing w:after="0"/>
        <w:jc w:val="center"/>
        <w:rPr>
          <w:b/>
          <w:iCs/>
        </w:rPr>
      </w:pPr>
    </w:p>
    <w:p w:rsidR="008D6FB0" w:rsidRDefault="008D6FB0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:rsidR="00DC38A0" w:rsidRPr="00A834FC" w:rsidRDefault="001A53CE" w:rsidP="009640E8">
      <w:pPr>
        <w:pStyle w:val="Zkladntext"/>
        <w:spacing w:after="0"/>
        <w:jc w:val="center"/>
        <w:rPr>
          <w:b/>
        </w:rPr>
      </w:pPr>
      <w:r>
        <w:rPr>
          <w:b/>
        </w:rPr>
        <w:t>Doba,</w:t>
      </w:r>
      <w:r w:rsidR="00DC38A0" w:rsidRPr="00A834FC">
        <w:rPr>
          <w:b/>
        </w:rPr>
        <w:t xml:space="preserve"> místo plnění</w:t>
      </w:r>
      <w:r>
        <w:rPr>
          <w:b/>
        </w:rPr>
        <w:t>, dodání zboží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Prodávající je povinen odevzdat </w:t>
      </w:r>
      <w:r w:rsidR="003C450B">
        <w:rPr>
          <w:rFonts w:ascii="Arial" w:hAnsi="Arial" w:cs="Arial"/>
        </w:rPr>
        <w:t>zboží</w:t>
      </w:r>
      <w:r w:rsidRPr="00A834FC">
        <w:rPr>
          <w:rFonts w:ascii="Arial" w:hAnsi="Arial" w:cs="Arial"/>
        </w:rPr>
        <w:t xml:space="preserve"> kupujícímu a provést všechny ostatní činnosti a dodávky, které jsou součástí předmětu plnění dle této smlouvy v termínech:</w:t>
      </w:r>
    </w:p>
    <w:p w:rsidR="008D6FB0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</w:rPr>
      </w:pPr>
      <w:r w:rsidRPr="00A834FC">
        <w:rPr>
          <w:rFonts w:ascii="Arial" w:hAnsi="Arial" w:cs="Arial"/>
          <w:b/>
        </w:rPr>
        <w:t>zahájení plněn</w:t>
      </w:r>
      <w:r w:rsidR="00737B08">
        <w:rPr>
          <w:rFonts w:ascii="Arial" w:hAnsi="Arial" w:cs="Arial"/>
          <w:b/>
        </w:rPr>
        <w:t>í předmětu smlouvy</w:t>
      </w:r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</w:p>
    <w:p w:rsidR="00DC38A0" w:rsidRPr="00DB4B56" w:rsidRDefault="008D6FB0" w:rsidP="009640E8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D1D">
        <w:rPr>
          <w:rFonts w:ascii="Arial" w:hAnsi="Arial" w:cs="Arial"/>
          <w:b/>
        </w:rPr>
        <w:t xml:space="preserve">po uzavření smlouvy </w:t>
      </w:r>
      <w:r w:rsidR="00DC38A0" w:rsidRPr="00A834FC">
        <w:rPr>
          <w:rFonts w:ascii="Arial" w:hAnsi="Arial" w:cs="Arial"/>
        </w:rPr>
        <w:t xml:space="preserve"> </w:t>
      </w:r>
    </w:p>
    <w:p w:rsidR="008D6FB0" w:rsidRDefault="00DC38A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 w:rsidRPr="00B60924">
        <w:rPr>
          <w:rFonts w:ascii="Arial" w:hAnsi="Arial" w:cs="Arial"/>
          <w:b/>
        </w:rPr>
        <w:t xml:space="preserve">dodání </w:t>
      </w:r>
      <w:r w:rsidR="008D6FB0">
        <w:rPr>
          <w:rFonts w:ascii="Arial" w:hAnsi="Arial" w:cs="Arial"/>
          <w:b/>
        </w:rPr>
        <w:t>kovových skříní</w:t>
      </w:r>
      <w:r w:rsidR="008B2F73" w:rsidRPr="00B60924">
        <w:rPr>
          <w:rFonts w:ascii="Arial" w:hAnsi="Arial" w:cs="Arial"/>
          <w:b/>
        </w:rPr>
        <w:t xml:space="preserve"> </w:t>
      </w:r>
      <w:r w:rsidRPr="00B60924">
        <w:rPr>
          <w:rFonts w:ascii="Arial" w:hAnsi="Arial" w:cs="Arial"/>
          <w:b/>
        </w:rPr>
        <w:t xml:space="preserve">a </w:t>
      </w:r>
      <w:r w:rsidR="008B2F73" w:rsidRPr="00B60924">
        <w:rPr>
          <w:rFonts w:ascii="Arial" w:hAnsi="Arial" w:cs="Arial"/>
          <w:b/>
        </w:rPr>
        <w:t xml:space="preserve">jejich </w:t>
      </w:r>
      <w:r w:rsidRPr="00B60924">
        <w:rPr>
          <w:rFonts w:ascii="Arial" w:hAnsi="Arial" w:cs="Arial"/>
          <w:b/>
        </w:rPr>
        <w:t xml:space="preserve">uvedení do </w:t>
      </w:r>
      <w:r w:rsidR="008B2F73" w:rsidRPr="00B60924">
        <w:rPr>
          <w:rFonts w:ascii="Arial" w:hAnsi="Arial" w:cs="Arial"/>
          <w:b/>
        </w:rPr>
        <w:t xml:space="preserve">stavu </w:t>
      </w:r>
      <w:r w:rsidR="00720C58" w:rsidRPr="00B60924">
        <w:rPr>
          <w:rFonts w:ascii="Arial" w:hAnsi="Arial" w:cs="Arial"/>
          <w:b/>
        </w:rPr>
        <w:t xml:space="preserve">pro </w:t>
      </w:r>
      <w:r w:rsidR="008B2F73" w:rsidRPr="00B60924">
        <w:rPr>
          <w:rFonts w:ascii="Arial" w:hAnsi="Arial" w:cs="Arial"/>
          <w:b/>
        </w:rPr>
        <w:t>užívání</w:t>
      </w:r>
      <w:r w:rsidR="00720C58" w:rsidRPr="00B60924">
        <w:rPr>
          <w:rFonts w:ascii="Arial" w:hAnsi="Arial" w:cs="Arial"/>
          <w:b/>
        </w:rPr>
        <w:t>:</w:t>
      </w:r>
      <w:r w:rsidR="008B2F73" w:rsidRPr="00B60924">
        <w:rPr>
          <w:rFonts w:ascii="Arial" w:hAnsi="Arial" w:cs="Arial"/>
          <w:b/>
        </w:rPr>
        <w:t xml:space="preserve">    </w:t>
      </w:r>
      <w:r w:rsidRPr="00B60924">
        <w:rPr>
          <w:rFonts w:ascii="Arial" w:hAnsi="Arial" w:cs="Arial"/>
          <w:b/>
        </w:rPr>
        <w:tab/>
      </w:r>
    </w:p>
    <w:p w:rsidR="00DC38A0" w:rsidRDefault="008D6FB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r w:rsidR="009B5D1D" w:rsidRPr="00B60924">
        <w:rPr>
          <w:rFonts w:ascii="Arial" w:hAnsi="Arial" w:cs="Arial"/>
          <w:b/>
        </w:rPr>
        <w:t xml:space="preserve">nejpozději </w:t>
      </w:r>
      <w:r w:rsidR="00737B08" w:rsidRPr="00B60924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2</w:t>
      </w:r>
      <w:r w:rsidR="008B2F73" w:rsidRPr="00B60924">
        <w:rPr>
          <w:rFonts w:ascii="Arial" w:hAnsi="Arial" w:cs="Arial"/>
          <w:b/>
        </w:rPr>
        <w:t>1</w:t>
      </w:r>
      <w:r w:rsidR="009B5D1D" w:rsidRPr="00B60924">
        <w:rPr>
          <w:rFonts w:ascii="Arial" w:hAnsi="Arial" w:cs="Arial"/>
          <w:b/>
        </w:rPr>
        <w:t>.8.20</w:t>
      </w:r>
      <w:r>
        <w:rPr>
          <w:rFonts w:ascii="Arial" w:hAnsi="Arial" w:cs="Arial"/>
          <w:b/>
        </w:rPr>
        <w:t>20</w:t>
      </w:r>
    </w:p>
    <w:p w:rsidR="008B2F73" w:rsidRPr="00A834FC" w:rsidRDefault="008B2F73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</w:p>
    <w:p w:rsidR="00DC38A0" w:rsidRPr="008B2F73" w:rsidRDefault="00DC38A0" w:rsidP="001F11FA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</w:rPr>
        <w:t xml:space="preserve">Místem plnění předmětu této smlouvy je </w:t>
      </w:r>
      <w:r w:rsidRPr="00D03CF2">
        <w:rPr>
          <w:rFonts w:ascii="Arial" w:hAnsi="Arial" w:cs="Arial"/>
          <w:b/>
        </w:rPr>
        <w:t xml:space="preserve">sídlo </w:t>
      </w:r>
      <w:r w:rsidR="008D6FB0">
        <w:rPr>
          <w:rFonts w:ascii="Arial" w:hAnsi="Arial" w:cs="Arial"/>
          <w:b/>
        </w:rPr>
        <w:t xml:space="preserve">SZŠ </w:t>
      </w:r>
      <w:r w:rsidRPr="00D03CF2">
        <w:rPr>
          <w:rFonts w:ascii="Arial" w:hAnsi="Arial" w:cs="Arial"/>
          <w:b/>
        </w:rPr>
        <w:t xml:space="preserve">na </w:t>
      </w:r>
      <w:r w:rsidR="008B2F73">
        <w:rPr>
          <w:rFonts w:ascii="Arial" w:hAnsi="Arial" w:cs="Arial"/>
          <w:b/>
        </w:rPr>
        <w:t xml:space="preserve">adrese </w:t>
      </w:r>
      <w:r w:rsidR="008B2F73">
        <w:rPr>
          <w:rFonts w:ascii="Arial" w:hAnsi="Arial" w:cs="Arial"/>
          <w:sz w:val="24"/>
          <w:szCs w:val="24"/>
        </w:rPr>
        <w:t xml:space="preserve">ulice Broučkova 372, 760 01 Zlín, kde má sídlo STŘEDNÍ ZDRAVOTNICKÁ ŠKOLA A VYŠŠÍ ODBORNÁ ŠKOLA ZDRAVOTNICKÁ ZLÍN </w:t>
      </w:r>
      <w:r w:rsidRPr="008B2F73">
        <w:rPr>
          <w:rFonts w:ascii="Arial" w:hAnsi="Arial" w:cs="Arial"/>
        </w:rPr>
        <w:t>(dále jen „</w:t>
      </w:r>
      <w:r w:rsidRPr="008B2F73">
        <w:rPr>
          <w:rFonts w:ascii="Arial" w:hAnsi="Arial" w:cs="Arial"/>
          <w:b/>
        </w:rPr>
        <w:t>místo plnění</w:t>
      </w:r>
      <w:r w:rsidRPr="008B2F73">
        <w:rPr>
          <w:rFonts w:ascii="Arial" w:hAnsi="Arial" w:cs="Arial"/>
        </w:rPr>
        <w:t>“).</w:t>
      </w:r>
    </w:p>
    <w:p w:rsidR="00DC38A0" w:rsidRPr="00A834FC" w:rsidRDefault="00DC38A0" w:rsidP="00DC38A0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8B2F73" w:rsidRPr="008B2F73" w:rsidRDefault="00DC38A0" w:rsidP="001F11FA">
      <w:pPr>
        <w:pStyle w:val="Odstavecseseznamem"/>
        <w:widowControl w:val="0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7B08">
        <w:rPr>
          <w:rFonts w:ascii="Arial" w:hAnsi="Arial" w:cs="Arial"/>
          <w:snapToGrid w:val="0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>
        <w:rPr>
          <w:rFonts w:ascii="Arial" w:hAnsi="Arial" w:cs="Arial"/>
          <w:snapToGrid w:val="0"/>
        </w:rPr>
        <w:t xml:space="preserve">, kterým je </w:t>
      </w:r>
      <w:r w:rsidRPr="00737B08">
        <w:rPr>
          <w:rFonts w:ascii="Arial" w:hAnsi="Arial" w:cs="Arial"/>
          <w:snapToGrid w:val="0"/>
        </w:rPr>
        <w:t xml:space="preserve"> </w:t>
      </w:r>
      <w:r w:rsidR="00D03CF2">
        <w:rPr>
          <w:rFonts w:ascii="Arial" w:hAnsi="Arial" w:cs="Arial"/>
        </w:rPr>
        <w:t xml:space="preserve">Mgr. </w:t>
      </w:r>
      <w:r w:rsidR="008B2F73">
        <w:rPr>
          <w:rFonts w:ascii="Arial" w:hAnsi="Arial" w:cs="Arial"/>
        </w:rPr>
        <w:t xml:space="preserve">Hynek Steska, </w:t>
      </w:r>
      <w:r w:rsidRPr="00737B08">
        <w:rPr>
          <w:rFonts w:ascii="Arial" w:hAnsi="Arial" w:cs="Arial"/>
          <w:snapToGrid w:val="0"/>
        </w:rPr>
        <w:t xml:space="preserve"> </w:t>
      </w:r>
      <w:r w:rsidR="008B2F73">
        <w:rPr>
          <w:rFonts w:ascii="Arial" w:hAnsi="Arial" w:cs="Arial"/>
          <w:snapToGrid w:val="0"/>
        </w:rPr>
        <w:t xml:space="preserve">a to </w:t>
      </w:r>
      <w:r w:rsidRPr="00737B08">
        <w:rPr>
          <w:rFonts w:ascii="Arial" w:hAnsi="Arial" w:cs="Arial"/>
          <w:snapToGrid w:val="0"/>
        </w:rPr>
        <w:t xml:space="preserve">telefonicky na telefonním čísle: </w:t>
      </w:r>
      <w:r w:rsidR="008B2F73">
        <w:rPr>
          <w:rFonts w:ascii="Arial" w:hAnsi="Arial" w:cs="Arial"/>
          <w:snapToGrid w:val="0"/>
        </w:rPr>
        <w:t>604220441</w:t>
      </w:r>
      <w:r w:rsidRPr="00737B08">
        <w:rPr>
          <w:rFonts w:ascii="Arial" w:hAnsi="Arial" w:cs="Arial"/>
        </w:rPr>
        <w:t xml:space="preserve"> </w:t>
      </w:r>
      <w:r w:rsidRPr="00737B08">
        <w:rPr>
          <w:rFonts w:ascii="Arial" w:hAnsi="Arial" w:cs="Arial"/>
          <w:snapToGrid w:val="0"/>
        </w:rPr>
        <w:t xml:space="preserve">a na e-mailu: </w:t>
      </w:r>
      <w:hyperlink r:id="rId10" w:history="1">
        <w:r w:rsidR="008B2F73" w:rsidRPr="008B2F73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  <w:r w:rsidR="00720C58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</w:p>
    <w:p w:rsidR="001A53CE" w:rsidRDefault="00DC38A0" w:rsidP="008B2F73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r w:rsidRPr="00737B08">
        <w:rPr>
          <w:rFonts w:ascii="Arial" w:hAnsi="Arial" w:cs="Arial"/>
          <w:snapToGrid w:val="0"/>
        </w:rPr>
        <w:t>nejméně 3 pracovní dny před jeho uskutečněním.</w:t>
      </w:r>
    </w:p>
    <w:p w:rsidR="008B2F73" w:rsidRPr="008B2F73" w:rsidRDefault="008B2F73" w:rsidP="008B2F73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1A53C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1A53CE">
        <w:rPr>
          <w:rFonts w:ascii="Arial" w:hAnsi="Arial" w:cs="Arial"/>
        </w:rPr>
        <w:t xml:space="preserve">Dodávka se považuje za splněnou řádným dodáním zboží dle specifikace uvedené v čl. III. této Smlouvy, ve sjednané kvalitě </w:t>
      </w:r>
      <w:r w:rsidR="00B7665B">
        <w:rPr>
          <w:rFonts w:ascii="Arial" w:hAnsi="Arial" w:cs="Arial"/>
        </w:rPr>
        <w:t xml:space="preserve">(viz. příloha č. 1 smlouvy) </w:t>
      </w:r>
      <w:r w:rsidRPr="001A53CE">
        <w:rPr>
          <w:rFonts w:ascii="Arial" w:hAnsi="Arial" w:cs="Arial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1A53CE" w:rsidRPr="001A53CE" w:rsidRDefault="001A53CE" w:rsidP="001A53CE">
      <w:pPr>
        <w:pStyle w:val="Odstavecseseznamem"/>
        <w:rPr>
          <w:rFonts w:ascii="Arial" w:hAnsi="Arial" w:cs="Arial"/>
        </w:rPr>
      </w:pPr>
    </w:p>
    <w:p w:rsid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1A53CE">
        <w:rPr>
          <w:rFonts w:ascii="Arial" w:hAnsi="Arial" w:cs="Arial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Kupující je oprávněn odmítnout převzetí zboží, a to v případě, kdy zboží nebude dodáno řádně v souladu s touto smlouvou a ve sjednané kvalitě</w:t>
      </w:r>
      <w:r w:rsidR="00B7665B">
        <w:rPr>
          <w:rFonts w:ascii="Arial" w:hAnsi="Arial" w:cs="Arial"/>
        </w:rPr>
        <w:t xml:space="preserve"> (viz příloha č. 1 smlouvy)</w:t>
      </w:r>
      <w:r w:rsidRPr="006E5F4E">
        <w:rPr>
          <w:rFonts w:ascii="Arial" w:hAnsi="Arial" w:cs="Arial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 xml:space="preserve">Vlastnické právo přechází na kupujícího vždy podpisem dokladu o předání a převzetí zboží oběma Smluvními stranami v příslušném místě plnění. 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 xml:space="preserve">Nebezpečí škody na zboží přechází na kupujícího podpisem dokladu o předání a </w:t>
      </w:r>
      <w:r w:rsidRPr="006E5F4E">
        <w:rPr>
          <w:rFonts w:ascii="Arial" w:hAnsi="Arial" w:cs="Arial"/>
        </w:rPr>
        <w:lastRenderedPageBreak/>
        <w:t>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>
        <w:rPr>
          <w:rFonts w:ascii="Arial" w:hAnsi="Arial" w:cs="Arial"/>
        </w:rPr>
        <w:t>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1A53CE" w:rsidRP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se zavazuje, že v okamžiku převodu vlastnického práva ke zboží nebudou na zboží váznout žádná práva třetích osob.</w:t>
      </w:r>
    </w:p>
    <w:p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Kupní cena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činí: 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r w:rsidR="00987FAA">
        <w:rPr>
          <w:rFonts w:ascii="Arial" w:hAnsi="Arial" w:cs="Arial"/>
          <w:b/>
          <w:bCs/>
        </w:rPr>
        <w:t>...................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>- Kč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987FAA">
        <w:rPr>
          <w:rFonts w:ascii="Arial" w:hAnsi="Arial" w:cs="Arial"/>
        </w:rPr>
        <w:t>.......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r w:rsidRPr="00A834FC">
        <w:rPr>
          <w:rFonts w:ascii="Arial" w:hAnsi="Arial" w:cs="Arial"/>
        </w:rPr>
        <w:tab/>
      </w:r>
      <w:r w:rsidR="00182E1E">
        <w:rPr>
          <w:rFonts w:ascii="Arial" w:hAnsi="Arial" w:cs="Arial"/>
        </w:rPr>
        <w:t xml:space="preserve">   </w:t>
      </w:r>
      <w:r w:rsidR="00987FAA">
        <w:rPr>
          <w:rFonts w:ascii="Arial" w:hAnsi="Arial" w:cs="Arial"/>
        </w:rPr>
        <w:t>.................</w:t>
      </w:r>
      <w:r w:rsidR="00182E1E">
        <w:rPr>
          <w:rFonts w:ascii="Arial" w:hAnsi="Arial" w:cs="Arial"/>
        </w:rPr>
        <w:t xml:space="preserve">, </w:t>
      </w:r>
      <w:r w:rsidRPr="00A834FC">
        <w:rPr>
          <w:rFonts w:ascii="Arial" w:hAnsi="Arial" w:cs="Arial"/>
        </w:rPr>
        <w:t>- Kč</w:t>
      </w:r>
    </w:p>
    <w:p w:rsidR="00056FDB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A834FC">
        <w:rPr>
          <w:rFonts w:ascii="Arial" w:hAnsi="Arial" w:cs="Arial"/>
          <w:b/>
          <w:color w:val="000000"/>
        </w:rPr>
        <w:t>Cena včetně DPH</w:t>
      </w:r>
      <w:r w:rsidRPr="00A834FC">
        <w:rPr>
          <w:rFonts w:ascii="Arial" w:hAnsi="Arial" w:cs="Arial"/>
          <w:b/>
          <w:color w:val="000000"/>
        </w:rPr>
        <w:tab/>
      </w:r>
      <w:r w:rsidR="00987FAA">
        <w:rPr>
          <w:rFonts w:ascii="Arial" w:hAnsi="Arial" w:cs="Arial"/>
          <w:b/>
        </w:rPr>
        <w:t>....................,</w:t>
      </w:r>
      <w:r w:rsidRPr="00A834FC">
        <w:rPr>
          <w:rFonts w:ascii="Arial" w:hAnsi="Arial" w:cs="Arial"/>
          <w:b/>
        </w:rPr>
        <w:t>- Kč</w:t>
      </w:r>
    </w:p>
    <w:p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(slovy: </w:t>
      </w:r>
      <w:r w:rsidR="001A53CE">
        <w:rPr>
          <w:rFonts w:ascii="Arial" w:hAnsi="Arial" w:cs="Arial"/>
        </w:rPr>
        <w:t>........................................................</w:t>
      </w:r>
      <w:r w:rsidR="00182E1E">
        <w:rPr>
          <w:rFonts w:ascii="Arial" w:hAnsi="Arial" w:cs="Arial"/>
        </w:rPr>
        <w:t xml:space="preserve"> korun českých</w:t>
      </w:r>
      <w:r w:rsidR="00576E83">
        <w:rPr>
          <w:rFonts w:ascii="Arial" w:hAnsi="Arial" w:cs="Arial"/>
        </w:rPr>
        <w:t xml:space="preserve"> včetně DPH</w:t>
      </w:r>
      <w:r w:rsidRPr="00A834FC">
        <w:rPr>
          <w:rFonts w:ascii="Arial" w:hAnsi="Arial" w:cs="Arial"/>
        </w:rPr>
        <w:t>)</w:t>
      </w:r>
    </w:p>
    <w:p w:rsidR="006E5F4E" w:rsidRDefault="00DC38A0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cenu je možné změnit pouze za podmínky, že v průběhu plnění této smlouvy dojde ke změně sazby DPH.</w:t>
      </w:r>
    </w:p>
    <w:p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507F90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Kupní cena obsahuje zejména náklady na pořízení zboží včetně nákladů na jeho výrobu, náklady na dopravu zboží do místa plnění, daně, poplatky a cla spojené s dodávkou zboží, náklady na průvodní dokumentaci, náklady na likvidaci odpadů vzniklých </w:t>
      </w:r>
      <w:r w:rsidR="00507F90">
        <w:rPr>
          <w:rFonts w:ascii="Arial" w:hAnsi="Arial" w:cs="Arial"/>
        </w:rPr>
        <w:t>při dodávce zboží</w:t>
      </w:r>
      <w:r w:rsidRPr="00507F90">
        <w:rPr>
          <w:rFonts w:ascii="Arial" w:hAnsi="Arial" w:cs="Arial"/>
        </w:rPr>
        <w:t xml:space="preserve"> apod.</w:t>
      </w:r>
    </w:p>
    <w:p w:rsidR="006E5F4E" w:rsidRPr="006E5F4E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 </w:t>
      </w:r>
    </w:p>
    <w:p w:rsidR="006E5F4E" w:rsidRPr="006E5F4E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Platební podmínky a fakturace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9640E8">
        <w:rPr>
          <w:rFonts w:ascii="Arial" w:hAnsi="Arial" w:cs="Arial"/>
        </w:rPr>
        <w:t>Zálohy na platby nejsou sjednány, kupující je neposkytuje</w:t>
      </w:r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:rsidR="009640E8" w:rsidRPr="009640E8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bude kupujícím uhrazena prodávajícímu na základě </w:t>
      </w:r>
      <w:r w:rsidR="009640E8">
        <w:rPr>
          <w:rFonts w:ascii="Arial" w:hAnsi="Arial" w:cs="Arial"/>
        </w:rPr>
        <w:t>d</w:t>
      </w:r>
      <w:r w:rsidRPr="00A834FC">
        <w:rPr>
          <w:rFonts w:ascii="Arial" w:hAnsi="Arial" w:cs="Arial"/>
        </w:rPr>
        <w:t>aňového dokladu (dále jen „</w:t>
      </w:r>
      <w:r w:rsidRPr="00A834FC">
        <w:rPr>
          <w:rFonts w:ascii="Arial" w:hAnsi="Arial" w:cs="Arial"/>
          <w:b/>
        </w:rPr>
        <w:t>faktura</w:t>
      </w:r>
      <w:r w:rsidRPr="00A834FC">
        <w:rPr>
          <w:rFonts w:ascii="Arial" w:hAnsi="Arial" w:cs="Arial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>
        <w:rPr>
          <w:rFonts w:ascii="Arial" w:hAnsi="Arial" w:cs="Arial"/>
        </w:rPr>
        <w:t>zboží</w:t>
      </w:r>
      <w:r w:rsidR="009B5D1D">
        <w:rPr>
          <w:rFonts w:ascii="Arial" w:hAnsi="Arial" w:cs="Arial"/>
        </w:rPr>
        <w:t xml:space="preserve"> včetně provedení</w:t>
      </w:r>
      <w:r w:rsidRPr="00A834FC">
        <w:rPr>
          <w:rFonts w:ascii="Arial" w:hAnsi="Arial" w:cs="Arial"/>
        </w:rPr>
        <w:t xml:space="preserve"> prací a služeb, k nimž se prodávající v této smlouvě zavázal, jinak bude faktura považována za neúplnou. 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DC38A0" w:rsidRPr="00380DFF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380DFF">
        <w:rPr>
          <w:rFonts w:ascii="Arial" w:hAnsi="Arial" w:cs="Arial"/>
        </w:rPr>
        <w:t xml:space="preserve">Doba splatnosti faktury je </w:t>
      </w:r>
      <w:r w:rsidR="00EF4267" w:rsidRPr="00380DFF">
        <w:rPr>
          <w:rFonts w:ascii="Arial" w:hAnsi="Arial" w:cs="Arial"/>
          <w:b/>
        </w:rPr>
        <w:t>45</w:t>
      </w:r>
      <w:r w:rsidRPr="00380DFF">
        <w:rPr>
          <w:rFonts w:ascii="Arial" w:hAnsi="Arial" w:cs="Arial"/>
          <w:b/>
        </w:rPr>
        <w:t xml:space="preserve"> kalendářních dní</w:t>
      </w:r>
      <w:r w:rsidRPr="00380DFF">
        <w:rPr>
          <w:rFonts w:ascii="Arial" w:hAnsi="Arial" w:cs="Arial"/>
        </w:rPr>
        <w:t xml:space="preserve"> od data doručení faktury kupujícímu.</w:t>
      </w:r>
      <w:r w:rsidR="00380DFF" w:rsidRPr="00380DFF">
        <w:rPr>
          <w:rFonts w:ascii="Arial" w:hAnsi="Arial" w:cs="Arial"/>
        </w:rPr>
        <w:t xml:space="preserve"> Prodávající prohlašuje, že sjednaná doba splatnosti není vůči němu hrubě nespravedlivá. </w:t>
      </w:r>
    </w:p>
    <w:p w:rsidR="00380DFF" w:rsidRPr="00380DFF" w:rsidRDefault="00380DFF" w:rsidP="00380DFF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EF4267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Faktura bude mít náležitosti daňového dokladu dle zákona č. 235/2004 Sb., o dani </w:t>
      </w:r>
      <w:r w:rsidR="009640E8" w:rsidRPr="00EF4267">
        <w:rPr>
          <w:rFonts w:ascii="Arial" w:hAnsi="Arial" w:cs="Arial"/>
        </w:rPr>
        <w:br/>
      </w:r>
      <w:r w:rsidRPr="00EF4267">
        <w:rPr>
          <w:rFonts w:ascii="Arial" w:hAnsi="Arial" w:cs="Arial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EF4267" w:rsidRPr="00EF4267">
        <w:rPr>
          <w:rFonts w:ascii="Arial" w:hAnsi="Arial" w:cs="Arial"/>
        </w:rPr>
        <w:t>.</w:t>
      </w:r>
    </w:p>
    <w:p w:rsidR="00DC38A0" w:rsidRPr="00A834FC" w:rsidRDefault="00EF4267" w:rsidP="00EF4267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 </w:t>
      </w: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faktura obsahovat některou povinnou nebo dohodnutou náležitost nebo bude chybně vyúčtována kupní cena dle této smlouvy,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přílohou faktury oboustranně potvrzený předávací protokol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bude-li DPH vyúčtována v nesprávné výši. </w:t>
      </w:r>
    </w:p>
    <w:p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Default="00DC38A0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124EE">
        <w:rPr>
          <w:rFonts w:ascii="Arial" w:hAnsi="Arial" w:cs="Arial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>
        <w:rPr>
          <w:rFonts w:ascii="Arial" w:hAnsi="Arial" w:cs="Arial"/>
        </w:rPr>
        <w:t xml:space="preserve"> odepsána z účtu kupujícího na účet prodávajícího.</w:t>
      </w:r>
    </w:p>
    <w:p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:rsidR="007240B1" w:rsidRPr="006E5F4E" w:rsidRDefault="006E5F4E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zboží</w:t>
      </w:r>
      <w:r w:rsidRPr="00144244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144244">
        <w:rPr>
          <w:rFonts w:ascii="Arial" w:hAnsi="Arial" w:cs="Arial"/>
        </w:rPr>
        <w:t xml:space="preserve">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A834FC" w:rsidRDefault="005471DC" w:rsidP="001124EE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:rsidR="006E5F4E" w:rsidRPr="006D2BAE" w:rsidRDefault="006E5F4E" w:rsidP="006E5F4E">
      <w:pPr>
        <w:pStyle w:val="Zkladntext"/>
        <w:spacing w:after="0"/>
        <w:jc w:val="center"/>
        <w:rPr>
          <w:b/>
        </w:rPr>
      </w:pPr>
      <w:r w:rsidRPr="006D2BAE">
        <w:rPr>
          <w:b/>
        </w:rPr>
        <w:t>Záruky na zboží, vady a reklamace zboží</w:t>
      </w:r>
    </w:p>
    <w:p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odpovídá za vady zjevné, skryté i právní, které má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Dodané zboží má vady v případě, že: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neodpovídá množstvím, provedením, vlastnostmi nebo požadavkům uvedeným v kupní smlouvě </w:t>
      </w:r>
      <w:r>
        <w:rPr>
          <w:rFonts w:ascii="Arial" w:hAnsi="Arial" w:cs="Arial"/>
        </w:rPr>
        <w:t xml:space="preserve">včetně jejích příloh </w:t>
      </w:r>
      <w:r w:rsidRPr="006D2BAE">
        <w:rPr>
          <w:rFonts w:ascii="Arial" w:hAnsi="Arial" w:cs="Arial"/>
        </w:rPr>
        <w:t>nebo obecně závaznými právními předpisy České republiky či Evropské unie nebo českými technickými normami,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není provedeno ve vysoké kvalitě,  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na dodaném zboží váznou právní vady, zejména práva třetích osob a zejména práva vyplývající z průmyslového, duševního nebo jiného druhu vlastnictví,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při dodání nebude k dodávce přiložen smlouvou určený doklad nebo přiložený doklad bude mít vadu.</w:t>
      </w:r>
    </w:p>
    <w:p w:rsidR="006E5F4E" w:rsidRPr="006D2BAE" w:rsidRDefault="006E5F4E" w:rsidP="006E5F4E">
      <w:pPr>
        <w:ind w:left="709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lastRenderedPageBreak/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803D25" w:rsidRPr="006D2BAE" w:rsidRDefault="00803D25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Záruční doba se sjednává v délce</w:t>
      </w:r>
      <w:r>
        <w:rPr>
          <w:rFonts w:ascii="Arial" w:hAnsi="Arial" w:cs="Arial"/>
        </w:rPr>
        <w:t xml:space="preserve"> </w:t>
      </w:r>
      <w:r w:rsidR="004B4678" w:rsidRPr="004B4678">
        <w:rPr>
          <w:rFonts w:ascii="Arial" w:hAnsi="Arial" w:cs="Arial"/>
          <w:b/>
        </w:rPr>
        <w:t>36</w:t>
      </w:r>
      <w:r w:rsidRPr="00720C58">
        <w:rPr>
          <w:rFonts w:ascii="Arial" w:hAnsi="Arial" w:cs="Arial"/>
          <w:b/>
        </w:rPr>
        <w:t xml:space="preserve"> </w:t>
      </w:r>
      <w:r w:rsidRPr="00F7163A">
        <w:rPr>
          <w:rFonts w:ascii="Arial" w:hAnsi="Arial" w:cs="Arial"/>
          <w:b/>
        </w:rPr>
        <w:t>měsíců</w:t>
      </w:r>
      <w:r>
        <w:rPr>
          <w:rFonts w:ascii="Arial" w:hAnsi="Arial" w:cs="Arial"/>
        </w:rPr>
        <w:t xml:space="preserve">. </w:t>
      </w:r>
      <w:r w:rsidRPr="006D2BAE">
        <w:rPr>
          <w:rFonts w:ascii="Arial" w:hAnsi="Arial" w:cs="Arial"/>
        </w:rPr>
        <w:t>Prodávající předá příslušné záruční listy kupujícímu spolu s předmětem plnění.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FA31B4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FA31B4">
        <w:rPr>
          <w:rFonts w:ascii="Arial" w:hAnsi="Arial" w:cs="Arial"/>
        </w:rPr>
        <w:t xml:space="preserve">Podmínky údržby a zacházení se </w:t>
      </w:r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 či materiály, jejichž nedodržení vylučuje odpovědnost za výskyt vady v záruční době, musí být uvedeny v záručním listu.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počíná běžet dnem předání a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. V případě, že kupující převezme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vadami, uvedená záruční doba se prodlouží o dobu od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 do odstranění poslední vady zjištěné při předání a převzetí.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207131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neběží ode dne oznámení vady, na niž se vztahuje záruka za jakost, do doby odstranění této vady. Na vyměněné </w:t>
      </w:r>
      <w:r>
        <w:rPr>
          <w:rFonts w:ascii="Arial" w:hAnsi="Arial" w:cs="Arial"/>
        </w:rPr>
        <w:t>komponenty</w:t>
      </w:r>
      <w:r w:rsidRPr="006D2BAE">
        <w:rPr>
          <w:rFonts w:ascii="Arial" w:hAnsi="Arial" w:cs="Arial"/>
        </w:rPr>
        <w:t xml:space="preserve"> se vztahuje nová záruční doba v délce dle odst. 4 tohoto článku smlouvy.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dodáním nového </w:t>
      </w:r>
      <w:r>
        <w:rPr>
          <w:rFonts w:ascii="Arial" w:hAnsi="Arial" w:cs="Arial"/>
        </w:rPr>
        <w:t xml:space="preserve">zboží </w:t>
      </w:r>
      <w:r w:rsidRPr="006D2BAE">
        <w:rPr>
          <w:rFonts w:ascii="Arial" w:hAnsi="Arial" w:cs="Arial"/>
        </w:rPr>
        <w:t>nebo dodáním chybějící</w:t>
      </w:r>
      <w:r>
        <w:rPr>
          <w:rFonts w:ascii="Arial" w:hAnsi="Arial" w:cs="Arial"/>
        </w:rPr>
        <w:t>ho komponentu</w:t>
      </w:r>
      <w:r w:rsidRPr="006D2BAE">
        <w:rPr>
          <w:rFonts w:ascii="Arial" w:hAnsi="Arial" w:cs="Arial"/>
        </w:rPr>
        <w:t>,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opravou, je-li vada opravitelná,  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přiměřenou slevu ze sjednané ceny. </w:t>
      </w:r>
    </w:p>
    <w:p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6D2BAE">
        <w:rPr>
          <w:rFonts w:ascii="Arial" w:hAnsi="Arial" w:cs="Arial"/>
        </w:rPr>
        <w:t xml:space="preserve">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je povinen při záručních opravách používat vždy nové a originální náhradní díly. </w:t>
      </w:r>
    </w:p>
    <w:p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>
        <w:rPr>
          <w:rFonts w:ascii="Arial" w:hAnsi="Arial" w:cs="Arial"/>
        </w:rPr>
        <w:t xml:space="preserve"> oznámil vadu neoprávněně, tzn.</w:t>
      </w:r>
      <w:r w:rsidRPr="007D6716">
        <w:rPr>
          <w:rFonts w:ascii="Arial" w:hAnsi="Arial" w:cs="Arial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Kupující je povinen umožnit pracovníkům prodávajícího přístup do prostor nezbytných pro odstranění vady. Pokud tak neučiní, není prodávající v prodlení s termínem </w:t>
      </w:r>
      <w:r w:rsidRPr="007D6716">
        <w:rPr>
          <w:rFonts w:ascii="Arial" w:hAnsi="Arial" w:cs="Arial"/>
        </w:rPr>
        <w:lastRenderedPageBreak/>
        <w:t>přistoupení k odstranění vady ani s termínem pro odstranění vady.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O odstranění oznámené vady sepíše kupující protokol, ve kterém potvrdí odstranění vady nebo uvede důvody, pro které odmítá opravu převzít.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Pr="007D6716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EF6351" w:rsidRDefault="00EF6351" w:rsidP="00A70F01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:rsidR="00C0243A" w:rsidRPr="00ED51CA" w:rsidRDefault="00C0243A" w:rsidP="00C0243A">
      <w:pPr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Smluvní pokuty</w:t>
      </w: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Pokud bude prodávající v prodlení s řádným dodáním zboží </w:t>
      </w:r>
      <w:r>
        <w:rPr>
          <w:rFonts w:ascii="Arial" w:hAnsi="Arial" w:cs="Arial"/>
        </w:rPr>
        <w:t>v rozsahu dle čl. III. této smlouvy</w:t>
      </w:r>
      <w:r w:rsidRPr="00ED51CA">
        <w:rPr>
          <w:rFonts w:ascii="Arial" w:hAnsi="Arial" w:cs="Arial"/>
        </w:rPr>
        <w:t>, má kupující právo požadovat uhrazení smluvní pokuty z</w:t>
      </w:r>
      <w:r>
        <w:rPr>
          <w:rFonts w:ascii="Arial" w:hAnsi="Arial" w:cs="Arial"/>
        </w:rPr>
        <w:t xml:space="preserve">e strany prodávajícího ve výši </w:t>
      </w:r>
      <w:r w:rsidRPr="00ED51CA">
        <w:rPr>
          <w:rFonts w:ascii="Arial" w:hAnsi="Arial" w:cs="Arial"/>
        </w:rPr>
        <w:t>0,1 % z kupní ceny za každý i započatý den prodlení.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prodávající neodstraní vady uvedené v </w:t>
      </w:r>
      <w:r>
        <w:rPr>
          <w:rFonts w:ascii="Arial" w:hAnsi="Arial" w:cs="Arial"/>
        </w:rPr>
        <w:t>dokladu o předání a převzetí zboží</w:t>
      </w:r>
      <w:r w:rsidRPr="00ED51CA">
        <w:rPr>
          <w:rFonts w:ascii="Arial" w:hAnsi="Arial" w:cs="Arial"/>
        </w:rPr>
        <w:t xml:space="preserve"> v dohodnutém termínu, má kupující právo požadovat uhrazení smluvní pokuty ze strany prodávajícího ve výši </w:t>
      </w:r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 Kč za každou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Pokud prodávající neodstraní oznámené vady v dohodnutém termínu, má kupující právo požadovat uhrazení smluvní pokuty ve výši </w:t>
      </w:r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 Kč za každou oznámenou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bude kupující v prodlení s úhradou kupní ceny, sjednávají si smluvní strany možnost uplatnění úroku z prodlení ve výši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dlužné částky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Smluvní pokuty mohou být libovolně kombinovány, tzn. uplatnění jedné smluvní pokuty nevylučuje souběžné uplatnění jakékoliv jiné smluvní pokuty.</w:t>
      </w:r>
    </w:p>
    <w:p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není v této smlouvě uvedeno jinak, zaplacení smluvní pokuty kupujícímu nezbavuje prodávajícího závazku splnit povinnosti dané mu touto smlouvou.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Smluvní pokuty jsou splatné na základě faktury se splatností 30 kalendářních dní. </w:t>
      </w:r>
    </w:p>
    <w:p w:rsidR="00380DFF" w:rsidRDefault="00380DFF" w:rsidP="00865298">
      <w:pPr>
        <w:pStyle w:val="Zkladntext"/>
        <w:spacing w:after="0"/>
        <w:jc w:val="center"/>
        <w:rPr>
          <w:b/>
          <w:iCs/>
        </w:rPr>
      </w:pPr>
    </w:p>
    <w:p w:rsidR="00380DFF" w:rsidRDefault="00380DFF" w:rsidP="0086529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lastRenderedPageBreak/>
        <w:t>Ukončení smlouvy, odstoupení od smlouvy</w:t>
      </w: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Smluvní strany se mohou písemně dohodnout na ukončení smluvního vztahu z této kupní smlouvy k určitému datu.</w:t>
      </w:r>
    </w:p>
    <w:p w:rsidR="00C0243A" w:rsidRPr="00ED51CA" w:rsidRDefault="00C0243A" w:rsidP="00C0243A">
      <w:pPr>
        <w:pStyle w:val="Zkladntextodsazen"/>
        <w:spacing w:after="0"/>
      </w:pP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ED51C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je v prodlení s dodáním </w:t>
      </w:r>
      <w:r>
        <w:rPr>
          <w:rFonts w:ascii="Arial" w:hAnsi="Arial" w:cs="Arial"/>
        </w:rPr>
        <w:t>zboží</w:t>
      </w:r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rozsahu dle čl. III.</w:t>
      </w:r>
      <w:r w:rsidRPr="00ED51CA">
        <w:rPr>
          <w:rFonts w:ascii="Arial" w:hAnsi="Arial" w:cs="Arial"/>
        </w:rPr>
        <w:t xml:space="preserve"> této smlouvy, delším než 15 dnů.</w:t>
      </w:r>
    </w:p>
    <w:p w:rsid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nedodržel garantované parametry předmětu plnění</w:t>
      </w:r>
    </w:p>
    <w:p w:rsidR="00C0243A" w:rsidRP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dodání neoriginálního </w:t>
      </w:r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 pořízeného mimo oficiální distribuční kanál výrobce</w:t>
      </w:r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DC38A0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</w:t>
      </w:r>
      <w:r>
        <w:rPr>
          <w:rFonts w:ascii="Arial" w:hAnsi="Arial" w:cs="Arial"/>
        </w:rPr>
        <w:t xml:space="preserve"> záruce a</w:t>
      </w:r>
      <w:r w:rsidRPr="00ED51CA">
        <w:rPr>
          <w:rFonts w:ascii="Arial" w:hAnsi="Arial" w:cs="Arial"/>
        </w:rPr>
        <w:t xml:space="preserve"> způsobu řešení sporů.</w:t>
      </w:r>
    </w:p>
    <w:p w:rsidR="003C450B" w:rsidRPr="003C450B" w:rsidRDefault="003C450B" w:rsidP="003C450B">
      <w:pPr>
        <w:pStyle w:val="Odstavecseseznamem"/>
        <w:rPr>
          <w:rFonts w:ascii="Arial" w:hAnsi="Arial" w:cs="Arial"/>
        </w:rPr>
      </w:pPr>
    </w:p>
    <w:p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  <w:r w:rsidRPr="00ED51CA">
        <w:rPr>
          <w:b/>
        </w:rPr>
        <w:t>Řešení případných sporů mezi smluvními stranami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V případě vzniku sporu mezi smluvními stranami ta smluvní strana, která se bude cítit poškozena na svých právech má právo navrhnout druhé smluvní straně „jednání o smíru“. Současně s návrhem jednání o smíru předloží druhé smluvní straně - návrhy a důkazy včetně fotokopií listin potvrzující její tvrzení a návrh na konečné řešení.</w:t>
      </w:r>
    </w:p>
    <w:p w:rsidR="00357C24" w:rsidRPr="00ED51CA" w:rsidRDefault="00357C24" w:rsidP="00357C24">
      <w:pPr>
        <w:pStyle w:val="Zkladntextodsazen"/>
        <w:spacing w:after="0"/>
      </w:pPr>
    </w:p>
    <w:p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Pokud nedojdou smluvní strany k dohodě do 30</w:t>
      </w:r>
      <w:r>
        <w:t xml:space="preserve"> </w:t>
      </w:r>
      <w:r w:rsidRPr="00ED51CA">
        <w:t>dnů od předložení návrhu na jednání o smíru bude spor řešen prostřednictvím místně příslušného soudu podle sídla kupujícího.</w:t>
      </w:r>
    </w:p>
    <w:p w:rsidR="00357C24" w:rsidRDefault="00357C24" w:rsidP="005F3B76">
      <w:pPr>
        <w:pStyle w:val="Zkladntext"/>
        <w:spacing w:after="0"/>
        <w:jc w:val="center"/>
        <w:rPr>
          <w:b/>
          <w:iCs/>
        </w:rPr>
      </w:pPr>
    </w:p>
    <w:p w:rsidR="00380DFF" w:rsidRDefault="00380DFF" w:rsidP="005F3B76">
      <w:pPr>
        <w:pStyle w:val="Zkladntext"/>
        <w:spacing w:after="0"/>
        <w:jc w:val="center"/>
        <w:rPr>
          <w:b/>
          <w:iCs/>
        </w:rPr>
      </w:pPr>
    </w:p>
    <w:p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357C24" w:rsidRDefault="00357C24" w:rsidP="00357C24">
      <w:pPr>
        <w:jc w:val="center"/>
        <w:rPr>
          <w:rFonts w:ascii="Arial" w:hAnsi="Arial" w:cs="Arial"/>
          <w:b/>
        </w:rPr>
      </w:pPr>
      <w:r w:rsidRPr="00EF1D43">
        <w:rPr>
          <w:rFonts w:ascii="Arial" w:hAnsi="Arial" w:cs="Arial"/>
          <w:b/>
        </w:rPr>
        <w:lastRenderedPageBreak/>
        <w:t>Ostatní ujednání</w:t>
      </w:r>
    </w:p>
    <w:p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se zavazuje, že bude mít po celou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boží, tj. po dobu </w:t>
      </w:r>
      <w:r w:rsidR="00720C58">
        <w:rPr>
          <w:rFonts w:ascii="Arial" w:hAnsi="Arial" w:cs="Arial"/>
        </w:rPr>
        <w:t>24</w:t>
      </w:r>
      <w:r w:rsidRPr="00ED51CA">
        <w:rPr>
          <w:rFonts w:ascii="Arial" w:hAnsi="Arial" w:cs="Arial"/>
        </w:rPr>
        <w:t xml:space="preserve"> měsíců ode dne předání a převzetí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boží, sjednáno pojištění odpovědnosti za škodu způsobenou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v souvislosti s výkonem podnikatelské činnosti prováděné na základě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a v souvislosti s ní, s limitem poj</w:t>
      </w:r>
      <w:r w:rsidR="002955B2">
        <w:rPr>
          <w:rFonts w:ascii="Arial" w:hAnsi="Arial" w:cs="Arial"/>
        </w:rPr>
        <w:t xml:space="preserve">istného plnění ve výši nejméně </w:t>
      </w:r>
      <w:r w:rsidR="00380DFF">
        <w:rPr>
          <w:rFonts w:ascii="Arial" w:hAnsi="Arial" w:cs="Arial"/>
        </w:rPr>
        <w:t>3</w:t>
      </w:r>
      <w:r w:rsidR="00A92A59">
        <w:rPr>
          <w:rFonts w:ascii="Arial" w:hAnsi="Arial" w:cs="Arial"/>
        </w:rPr>
        <w:t>00 000 Kč</w:t>
      </w:r>
      <w:r w:rsidRPr="00ED51CA">
        <w:rPr>
          <w:rFonts w:ascii="Arial" w:hAnsi="Arial" w:cs="Arial"/>
        </w:rPr>
        <w:t xml:space="preserve"> přičemž spoluúčast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rodávajícího nebude vyšší než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% z limitu pojistného plnění. Tuto skutečnost je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 povinen prokázat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na jeho písemnou žádost kdykoliv po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 tím, že doručí a předá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pojistnou smlouvu (originál či úředně ověřenou kopii) či obdobný doklad o trvání pojištění, a to do 7 kalendářních dnů ode dne doručení výzvy </w:t>
      </w:r>
      <w:r>
        <w:rPr>
          <w:rFonts w:ascii="Arial" w:hAnsi="Arial" w:cs="Arial"/>
        </w:rPr>
        <w:t>kupujícím</w:t>
      </w:r>
      <w:r w:rsidRPr="00ED51CA">
        <w:rPr>
          <w:rFonts w:ascii="Arial" w:hAnsi="Arial" w:cs="Arial"/>
        </w:rPr>
        <w:t xml:space="preserve">. V případě nesplnění této povinnosti ze strany </w:t>
      </w:r>
      <w:r>
        <w:rPr>
          <w:rFonts w:ascii="Arial" w:hAnsi="Arial" w:cs="Arial"/>
        </w:rPr>
        <w:t>prodávajícího</w:t>
      </w:r>
      <w:r w:rsidRPr="00ED51C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kupující</w:t>
      </w:r>
      <w:r w:rsidRPr="00ED51CA">
        <w:rPr>
          <w:rFonts w:ascii="Arial" w:hAnsi="Arial" w:cs="Arial"/>
        </w:rPr>
        <w:t xml:space="preserve"> oprávněn od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odstoupit.</w:t>
      </w:r>
    </w:p>
    <w:p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E90337">
        <w:rPr>
          <w:rFonts w:ascii="Arial" w:hAnsi="Arial" w:cs="Arial"/>
        </w:rPr>
        <w:t>Kupující je povin</w:t>
      </w:r>
      <w:r>
        <w:rPr>
          <w:rFonts w:ascii="Arial" w:hAnsi="Arial" w:cs="Arial"/>
        </w:rPr>
        <w:t xml:space="preserve">en </w:t>
      </w:r>
      <w:r w:rsidRPr="00E90337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potřebnou součinnost a zajisti</w:t>
      </w:r>
      <w:r>
        <w:rPr>
          <w:rFonts w:ascii="Arial" w:hAnsi="Arial" w:cs="Arial"/>
        </w:rPr>
        <w:t>t mu řádné podmínky pro dodání z</w:t>
      </w:r>
      <w:r w:rsidRPr="00E90337">
        <w:rPr>
          <w:rFonts w:ascii="Arial" w:hAnsi="Arial" w:cs="Arial"/>
        </w:rPr>
        <w:t xml:space="preserve">boží, zejména pak umožnit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a jeho pracovníkům přístup do míst plnění.</w:t>
      </w:r>
    </w:p>
    <w:p w:rsidR="003C450B" w:rsidRDefault="003C450B" w:rsidP="00170B0A">
      <w:pPr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</w:rPr>
      </w:pPr>
    </w:p>
    <w:p w:rsidR="00A92A59" w:rsidRPr="004B4678" w:rsidRDefault="00A92A59" w:rsidP="00170B0A">
      <w:pPr>
        <w:pStyle w:val="Zkladntext"/>
        <w:spacing w:after="0"/>
        <w:jc w:val="center"/>
        <w:rPr>
          <w:b/>
          <w:iCs/>
        </w:rPr>
      </w:pPr>
    </w:p>
    <w:p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:rsidR="00357C24" w:rsidRPr="004B4678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Poddodavatelé</w:t>
      </w:r>
    </w:p>
    <w:p w:rsidR="00357C24" w:rsidRPr="004B4678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:rsidR="00357C24" w:rsidRPr="004B4678" w:rsidRDefault="00357C24" w:rsidP="001F11FA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4B4678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4B4678">
        <w:rPr>
          <w:rFonts w:ascii="Arial" w:hAnsi="Arial" w:cs="Arial"/>
          <w:sz w:val="22"/>
          <w:szCs w:val="22"/>
        </w:rPr>
        <w:t>poddodavatelem</w:t>
      </w:r>
      <w:r w:rsidRPr="004B4678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:rsidR="00357C24" w:rsidRPr="004B4678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:rsidR="00380DFF" w:rsidRPr="004B4678" w:rsidRDefault="00380DFF" w:rsidP="00170B0A">
      <w:pPr>
        <w:pStyle w:val="Zkladntext"/>
        <w:spacing w:after="0"/>
        <w:jc w:val="center"/>
        <w:rPr>
          <w:b/>
          <w:iCs/>
        </w:rPr>
      </w:pPr>
    </w:p>
    <w:p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:rsidR="00357C24" w:rsidRPr="004B4678" w:rsidRDefault="00357C24" w:rsidP="00357C24">
      <w:pPr>
        <w:pStyle w:val="Zkladntext"/>
        <w:spacing w:after="0"/>
        <w:jc w:val="center"/>
        <w:rPr>
          <w:b/>
        </w:rPr>
      </w:pPr>
      <w:r w:rsidRPr="004B4678">
        <w:rPr>
          <w:b/>
        </w:rPr>
        <w:t>Závěrečná ustanovení</w:t>
      </w:r>
    </w:p>
    <w:p w:rsidR="00357C24" w:rsidRPr="004B4678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Ve smluvních vztazích, které nejsou upraveny kupní smlouvou, se obě strany řídí příslušnými ustanoveními občanského zákoníku.</w:t>
      </w:r>
    </w:p>
    <w:p w:rsidR="00357C24" w:rsidRPr="004B4678" w:rsidRDefault="00357C24" w:rsidP="00357C24">
      <w:pPr>
        <w:pStyle w:val="Zkladntextodsazen"/>
        <w:spacing w:after="0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Prodávající prohlašuje, že má oprávnění k činnosti dle rozsahu této smlouvy.</w:t>
      </w:r>
    </w:p>
    <w:p w:rsidR="00E80DD6" w:rsidRPr="004B4678" w:rsidRDefault="00E80DD6" w:rsidP="00E80DD6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Smluvní strany se dohodly, že veškeré sporné záležitosti týkající se závazků z této smlouvy budou řešeny především dohodou.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Účastníci se zavazují zachovávat mlčenlivost o technických a obchodních informacích druhé strany, které se dozvěděli v souvislosti s plněním dle této smlouvy.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Prodávající není bez písemného souhlasu kupujícího oprávněn postoupit práva ze smluvního vztahu založeného touto smlouvou na jakoukoliv třetí osobu.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0311AC" w:rsidRPr="004B4678" w:rsidRDefault="00357C24" w:rsidP="001F11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V případě rozporu ujednání této smlouvy s ujednáními obsaženými v přílohách této smlouvy či jiných dokumentech upravujících práva a povinnosti smluvních stran</w:t>
      </w:r>
      <w:bookmarkStart w:id="2" w:name="_GoBack"/>
      <w:bookmarkEnd w:id="2"/>
      <w:r w:rsidRPr="004B4678">
        <w:rPr>
          <w:rFonts w:ascii="Arial" w:hAnsi="Arial" w:cs="Arial"/>
        </w:rPr>
        <w:t xml:space="preserve"> mají přednost ujednání této smlouvy.</w:t>
      </w:r>
    </w:p>
    <w:p w:rsidR="000311AC" w:rsidRPr="004B4678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291302" w:rsidRPr="004B4678" w:rsidRDefault="00291302" w:rsidP="00291302">
      <w:pPr>
        <w:pStyle w:val="Odstavecseseznamem"/>
        <w:spacing w:after="0" w:line="240" w:lineRule="auto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lastRenderedPageBreak/>
        <w:t xml:space="preserve">Zhotovitel souhlasí s uveřejněním této smlouvy, včetně všech změn a dodatků, v souladu se </w:t>
      </w:r>
      <w:r w:rsidRPr="004B4678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B4678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>Smlouva se vyhotovuje ve 4 stejnopisech s platností originálu, z nichž každá smluvní strana obdrží 2 vyhotovení.</w:t>
      </w:r>
    </w:p>
    <w:p w:rsidR="00291302" w:rsidRPr="004B4678" w:rsidRDefault="00291302" w:rsidP="00291302">
      <w:pPr>
        <w:pStyle w:val="Zkladntextodsazen"/>
        <w:spacing w:after="0"/>
        <w:ind w:left="225"/>
        <w:rPr>
          <w:lang w:val="cs-CZ"/>
        </w:rPr>
      </w:pPr>
    </w:p>
    <w:p w:rsidR="00291302" w:rsidRPr="004B4678" w:rsidRDefault="00291302" w:rsidP="0029130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4B4678">
        <w:rPr>
          <w:iCs/>
          <w:lang w:val="cs-CZ"/>
        </w:rPr>
        <w:t xml:space="preserve">Účastníci prohlašují, </w:t>
      </w:r>
      <w:r w:rsidRPr="004B4678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291302" w:rsidRPr="004B4678" w:rsidRDefault="00291302" w:rsidP="00291302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:rsidR="00DC38A0" w:rsidRPr="004B4678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 Zlíně d</w:t>
      </w:r>
      <w:r w:rsidRPr="00B56EC8">
        <w:rPr>
          <w:rFonts w:ascii="Arial" w:hAnsi="Arial" w:cs="Arial"/>
        </w:rPr>
        <w:t>ne:..................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E04376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>..........</w:t>
      </w:r>
      <w:r w:rsidR="00E04376">
        <w:rPr>
          <w:rFonts w:ascii="Arial" w:hAnsi="Arial" w:cs="Arial"/>
        </w:rPr>
        <w:t xml:space="preserve"> </w:t>
      </w:r>
      <w:r w:rsidRPr="00B56EC8">
        <w:rPr>
          <w:rFonts w:ascii="Arial" w:hAnsi="Arial" w:cs="Arial"/>
        </w:rPr>
        <w:t>dne:..............</w:t>
      </w:r>
    </w:p>
    <w:p w:rsidR="00056FDB" w:rsidRPr="00B56EC8" w:rsidRDefault="00056FDB" w:rsidP="00056FDB">
      <w:pPr>
        <w:rPr>
          <w:rFonts w:ascii="Arial" w:hAnsi="Arial" w:cs="Arial"/>
        </w:rPr>
      </w:pPr>
    </w:p>
    <w:p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:rsidR="00056FDB" w:rsidRPr="00B56EC8" w:rsidRDefault="00380DFF" w:rsidP="00056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6FDB" w:rsidRPr="00B56EC8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 xml:space="preserve">Mgr. </w:t>
      </w:r>
      <w:r w:rsidR="00720C58">
        <w:rPr>
          <w:rFonts w:ascii="Arial" w:hAnsi="Arial" w:cs="Arial"/>
        </w:rPr>
        <w:t>Hynek Steska</w:t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</w:p>
    <w:p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FDB" w:rsidRPr="002267EE" w:rsidRDefault="00056FDB" w:rsidP="00056FDB">
      <w:pPr>
        <w:tabs>
          <w:tab w:val="left" w:pos="400"/>
          <w:tab w:val="left" w:pos="600"/>
        </w:tabs>
        <w:spacing w:after="0"/>
        <w:rPr>
          <w:rFonts w:ascii="Arial" w:hAnsi="Arial" w:cs="Arial"/>
        </w:rPr>
      </w:pPr>
    </w:p>
    <w:p w:rsidR="00DC38A0" w:rsidRDefault="00DC38A0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DC6A58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DC6A58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DC6A58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C6A58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Mgr. Lenka</w:t>
      </w:r>
      <w:r w:rsidRPr="004B4678">
        <w:rPr>
          <w:rFonts w:ascii="Arial" w:hAnsi="Arial" w:cs="Arial"/>
          <w:lang w:eastAsia="cs-CZ"/>
        </w:rPr>
        <w:t xml:space="preserve"> Salcburgerov</w:t>
      </w:r>
      <w:r>
        <w:rPr>
          <w:rFonts w:ascii="Arial" w:hAnsi="Arial" w:cs="Arial"/>
          <w:lang w:eastAsia="cs-CZ"/>
        </w:rPr>
        <w:t>á</w:t>
      </w:r>
    </w:p>
    <w:p w:rsidR="00DC6A58" w:rsidRPr="002267EE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         předseda výboru</w:t>
      </w:r>
    </w:p>
    <w:sectPr w:rsidR="00DC6A58" w:rsidRPr="002267EE" w:rsidSect="005533AB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C06DB6" w15:done="0"/>
  <w15:commentEx w15:paraId="2F3DD0DC" w15:done="0"/>
  <w15:commentEx w15:paraId="718257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06DB6" w16cid:durableId="1EDA84D1"/>
  <w16cid:commentId w16cid:paraId="2F3DD0DC" w16cid:durableId="1EDA83EA"/>
  <w16cid:commentId w16cid:paraId="7182576B" w16cid:durableId="1EDA84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BF" w:rsidRDefault="00B83FBF">
      <w:r>
        <w:separator/>
      </w:r>
    </w:p>
  </w:endnote>
  <w:endnote w:type="continuationSeparator" w:id="0">
    <w:p w:rsidR="00B83FBF" w:rsidRDefault="00B8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2C5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2C5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6A58">
      <w:rPr>
        <w:rStyle w:val="slostrnky"/>
        <w:noProof/>
      </w:rPr>
      <w:t>8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BF" w:rsidRDefault="00B83FBF">
      <w:r>
        <w:separator/>
      </w:r>
    </w:p>
  </w:footnote>
  <w:footnote w:type="continuationSeparator" w:id="0">
    <w:p w:rsidR="00B83FBF" w:rsidRDefault="00B8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4D"/>
    <w:multiLevelType w:val="singleLevel"/>
    <w:tmpl w:val="128626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</w:rPr>
    </w:lvl>
  </w:abstractNum>
  <w:abstractNum w:abstractNumId="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1F7C01"/>
    <w:multiLevelType w:val="hybridMultilevel"/>
    <w:tmpl w:val="C7DCE6AC"/>
    <w:lvl w:ilvl="0" w:tplc="FECEB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14E0C"/>
    <w:multiLevelType w:val="hybridMultilevel"/>
    <w:tmpl w:val="F198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1A27"/>
    <w:multiLevelType w:val="hybridMultilevel"/>
    <w:tmpl w:val="AAF044DE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55654A"/>
    <w:multiLevelType w:val="hybridMultilevel"/>
    <w:tmpl w:val="5CEAE9E6"/>
    <w:lvl w:ilvl="0" w:tplc="040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8">
    <w:nsid w:val="59A131B2"/>
    <w:multiLevelType w:val="hybridMultilevel"/>
    <w:tmpl w:val="7B120346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6A0BA4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24">
    <w:nsid w:val="7CCB5933"/>
    <w:multiLevelType w:val="hybridMultilevel"/>
    <w:tmpl w:val="77683C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8"/>
  </w:num>
  <w:num w:numId="5">
    <w:abstractNumId w:val="4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2"/>
  </w:num>
  <w:num w:numId="12">
    <w:abstractNumId w:val="8"/>
  </w:num>
  <w:num w:numId="13">
    <w:abstractNumId w:val="0"/>
  </w:num>
  <w:num w:numId="14">
    <w:abstractNumId w:val="6"/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20"/>
  </w:num>
  <w:num w:numId="20">
    <w:abstractNumId w:val="9"/>
  </w:num>
  <w:num w:numId="21">
    <w:abstractNumId w:val="15"/>
  </w:num>
  <w:num w:numId="22">
    <w:abstractNumId w:val="11"/>
  </w:num>
  <w:num w:numId="23">
    <w:abstractNumId w:val="24"/>
  </w:num>
  <w:num w:numId="24">
    <w:abstractNumId w:val="23"/>
  </w:num>
  <w:num w:numId="25">
    <w:abstractNumId w:val="17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24EE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1FA"/>
    <w:rsid w:val="001F196A"/>
    <w:rsid w:val="001F4CF1"/>
    <w:rsid w:val="001F61F3"/>
    <w:rsid w:val="001F63D7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302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004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0DFF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C1F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678"/>
    <w:rsid w:val="004B6571"/>
    <w:rsid w:val="004B66A7"/>
    <w:rsid w:val="004B7042"/>
    <w:rsid w:val="004B76DA"/>
    <w:rsid w:val="004B7902"/>
    <w:rsid w:val="004C4E57"/>
    <w:rsid w:val="004C66BC"/>
    <w:rsid w:val="004C6D6B"/>
    <w:rsid w:val="004C6F56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747"/>
    <w:rsid w:val="00531733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6E83"/>
    <w:rsid w:val="00576FBC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0D7E"/>
    <w:rsid w:val="005D19F1"/>
    <w:rsid w:val="005D4798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1B3"/>
    <w:rsid w:val="005F09A2"/>
    <w:rsid w:val="005F3381"/>
    <w:rsid w:val="005F3B76"/>
    <w:rsid w:val="005F3D26"/>
    <w:rsid w:val="005F69B3"/>
    <w:rsid w:val="005F6F43"/>
    <w:rsid w:val="006001A1"/>
    <w:rsid w:val="00600F4C"/>
    <w:rsid w:val="006012EB"/>
    <w:rsid w:val="00604EC0"/>
    <w:rsid w:val="0060522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5F4E"/>
    <w:rsid w:val="006E7357"/>
    <w:rsid w:val="006F027B"/>
    <w:rsid w:val="006F31C4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B0"/>
    <w:rsid w:val="008D71DB"/>
    <w:rsid w:val="008D7EBF"/>
    <w:rsid w:val="008E0334"/>
    <w:rsid w:val="008E0CEF"/>
    <w:rsid w:val="008E48FC"/>
    <w:rsid w:val="008E5C2F"/>
    <w:rsid w:val="008E7F03"/>
    <w:rsid w:val="008F099D"/>
    <w:rsid w:val="008F0D13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AA2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0924"/>
    <w:rsid w:val="00B61688"/>
    <w:rsid w:val="00B6314D"/>
    <w:rsid w:val="00B676E8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3BB5"/>
    <w:rsid w:val="00B83FBF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5EDA"/>
    <w:rsid w:val="00D82673"/>
    <w:rsid w:val="00D82E10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A58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2A6D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267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link w:val="ZkladntextodsazenChar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customStyle="1" w:styleId="NORM">
    <w:name w:val="NORM"/>
    <w:basedOn w:val="Normln"/>
    <w:qFormat/>
    <w:rsid w:val="004C6F56"/>
    <w:pPr>
      <w:spacing w:after="0" w:line="240" w:lineRule="auto"/>
      <w:jc w:val="both"/>
    </w:pPr>
    <w:rPr>
      <w:rFonts w:ascii="Arial" w:eastAsiaTheme="minorHAnsi" w:hAnsi="Arial" w:cs="Arial"/>
      <w:sz w:val="20"/>
      <w:lang w:val="cs-CZ" w:bidi="ar-SA"/>
    </w:rPr>
  </w:style>
  <w:style w:type="paragraph" w:customStyle="1" w:styleId="NORMB">
    <w:name w:val="NORM B"/>
    <w:basedOn w:val="NORM"/>
    <w:next w:val="NORM"/>
    <w:uiPriority w:val="1"/>
    <w:qFormat/>
    <w:rsid w:val="004C6F56"/>
    <w:rPr>
      <w:b/>
    </w:rPr>
  </w:style>
  <w:style w:type="paragraph" w:customStyle="1" w:styleId="ODR1">
    <w:name w:val="ODR 1"/>
    <w:basedOn w:val="NORM"/>
    <w:uiPriority w:val="13"/>
    <w:qFormat/>
    <w:rsid w:val="004C6F56"/>
    <w:pPr>
      <w:numPr>
        <w:numId w:val="21"/>
      </w:numPr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91302"/>
    <w:rPr>
      <w:rFonts w:ascii="Arial" w:hAnsi="Arial" w:cs="Arial"/>
      <w:color w:val="000000"/>
      <w:sz w:val="22"/>
      <w:szCs w:val="22"/>
      <w:lang w:val="en-US" w:eastAsia="en-US" w:bidi="en-US"/>
    </w:rPr>
  </w:style>
  <w:style w:type="paragraph" w:styleId="Zkladntext3">
    <w:name w:val="Body Text 3"/>
    <w:basedOn w:val="Normln"/>
    <w:link w:val="Zkladntext3Char"/>
    <w:unhideWhenUsed/>
    <w:rsid w:val="00291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30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ynek.steska@szszlin.cz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lenka.salcburgerova@szszlin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7579-5C95-4909-B333-20F33A09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56</TotalTime>
  <Pages>10</Pages>
  <Words>3205</Words>
  <Characters>18915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9</cp:revision>
  <cp:lastPrinted>2018-01-05T07:25:00Z</cp:lastPrinted>
  <dcterms:created xsi:type="dcterms:W3CDTF">2020-07-02T18:51:00Z</dcterms:created>
  <dcterms:modified xsi:type="dcterms:W3CDTF">2020-07-03T11:26:00Z</dcterms:modified>
</cp:coreProperties>
</file>