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BD" w:rsidRDefault="001721BD" w:rsidP="00E97A95">
      <w:pPr>
        <w:pStyle w:val="Zkladntext"/>
        <w:spacing w:line="200" w:lineRule="atLeast"/>
        <w:jc w:val="left"/>
        <w:rPr>
          <w:ins w:id="0" w:author="Lenovo" w:date="2018-10-10T06:43:00Z"/>
          <w:rFonts w:ascii="Arial Narrow" w:hAnsi="Arial Narrow"/>
          <w:b/>
          <w:sz w:val="24"/>
          <w:szCs w:val="24"/>
          <w:u w:val="single"/>
          <w:lang w:val="cs-CZ"/>
        </w:rPr>
      </w:pPr>
    </w:p>
    <w:p w:rsidR="00E97A95" w:rsidRPr="00375D32" w:rsidRDefault="00E97A95" w:rsidP="00E97A95">
      <w:pPr>
        <w:pStyle w:val="Zkladntext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 w:rsidRPr="00375D32">
        <w:rPr>
          <w:b/>
          <w:sz w:val="24"/>
          <w:szCs w:val="24"/>
          <w:u w:val="single"/>
          <w:lang w:val="cs-CZ"/>
        </w:rPr>
        <w:t>Příloha č. 2</w:t>
      </w:r>
      <w:r w:rsidR="00C52DE7" w:rsidRPr="00375D32">
        <w:rPr>
          <w:b/>
          <w:sz w:val="24"/>
          <w:szCs w:val="24"/>
          <w:u w:val="single"/>
          <w:lang w:val="cs-CZ"/>
        </w:rPr>
        <w:t>B</w:t>
      </w:r>
      <w:r w:rsidR="00BB6EC3" w:rsidRPr="00375D32">
        <w:rPr>
          <w:b/>
          <w:sz w:val="24"/>
          <w:szCs w:val="24"/>
          <w:u w:val="single"/>
          <w:lang w:val="cs-CZ"/>
        </w:rPr>
        <w:t xml:space="preserve"> </w:t>
      </w:r>
    </w:p>
    <w:p w:rsidR="00E97A95" w:rsidRPr="00375D32" w:rsidRDefault="00E97A95" w:rsidP="00E97A95">
      <w:pPr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375D32"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:rsidR="00C57B33" w:rsidRPr="00375D32" w:rsidRDefault="00E97A95" w:rsidP="006F68FA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 w:rsidRPr="00375D32">
        <w:rPr>
          <w:rFonts w:ascii="Arial" w:hAnsi="Arial" w:cs="Arial"/>
          <w:sz w:val="24"/>
          <w:szCs w:val="24"/>
          <w:lang w:val="cs-CZ"/>
        </w:rPr>
        <w:t>účastníka ve výběrovém řízení</w:t>
      </w:r>
      <w:r w:rsidR="006F68FA" w:rsidRPr="00375D32">
        <w:rPr>
          <w:rFonts w:ascii="Arial" w:hAnsi="Arial" w:cs="Arial"/>
          <w:sz w:val="24"/>
          <w:szCs w:val="24"/>
          <w:lang w:val="cs-CZ"/>
        </w:rPr>
        <w:t>,</w:t>
      </w:r>
      <w:r w:rsidRPr="00375D32">
        <w:rPr>
          <w:rFonts w:ascii="Arial" w:hAnsi="Arial" w:cs="Arial"/>
          <w:sz w:val="24"/>
          <w:szCs w:val="24"/>
          <w:lang w:val="cs-CZ"/>
        </w:rPr>
        <w:t xml:space="preserve"> v souladu s ustanovením § 31 zákona </w:t>
      </w:r>
      <w:r w:rsidR="00D20D6F" w:rsidRPr="00375D32">
        <w:rPr>
          <w:rFonts w:ascii="Arial" w:hAnsi="Arial" w:cs="Arial"/>
          <w:sz w:val="24"/>
          <w:szCs w:val="24"/>
          <w:lang w:val="cs-CZ"/>
        </w:rPr>
        <w:br/>
      </w:r>
      <w:r w:rsidRPr="00375D32">
        <w:rPr>
          <w:rFonts w:ascii="Arial" w:hAnsi="Arial" w:cs="Arial"/>
          <w:sz w:val="24"/>
          <w:szCs w:val="24"/>
          <w:lang w:val="cs-CZ"/>
        </w:rPr>
        <w:t xml:space="preserve">č. 134/2016 Sb., o zadávání veřejných zakázek, </w:t>
      </w:r>
      <w:r w:rsidR="00C57B33" w:rsidRPr="00375D32">
        <w:rPr>
          <w:rFonts w:ascii="Arial" w:hAnsi="Arial" w:cs="Arial"/>
          <w:sz w:val="24"/>
          <w:szCs w:val="24"/>
          <w:lang w:val="cs-CZ"/>
        </w:rPr>
        <w:t>v platném znění,</w:t>
      </w:r>
      <w:r w:rsidR="006F68FA" w:rsidRPr="00375D32">
        <w:rPr>
          <w:rFonts w:ascii="Arial" w:hAnsi="Arial" w:cs="Arial"/>
          <w:sz w:val="24"/>
          <w:szCs w:val="24"/>
          <w:lang w:val="cs-CZ"/>
        </w:rPr>
        <w:t xml:space="preserve"> na:</w:t>
      </w:r>
    </w:p>
    <w:p w:rsidR="006F68FA" w:rsidRPr="00375D32" w:rsidRDefault="006F68FA" w:rsidP="006F68F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cs-CZ" w:eastAsia="cs-CZ" w:bidi="ar-SA"/>
        </w:rPr>
      </w:pPr>
      <w:r w:rsidRPr="00375D32">
        <w:rPr>
          <w:rFonts w:ascii="Arial" w:hAnsi="Arial" w:cs="Arial"/>
          <w:b/>
          <w:color w:val="000000"/>
          <w:sz w:val="24"/>
          <w:szCs w:val="24"/>
          <w:u w:val="single"/>
          <w:lang w:val="cs-CZ" w:eastAsia="cs-CZ" w:bidi="ar-SA"/>
        </w:rPr>
        <w:t>"Dodávku zdravotnického nábytku, pomůcek a modelů“</w:t>
      </w:r>
    </w:p>
    <w:p w:rsidR="009E41E2" w:rsidRPr="00375D32" w:rsidRDefault="009E41E2" w:rsidP="006F68F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cs-CZ" w:eastAsia="cs-CZ" w:bidi="ar-SA"/>
        </w:rPr>
      </w:pPr>
      <w:r w:rsidRPr="00375D32">
        <w:rPr>
          <w:rFonts w:ascii="Arial" w:hAnsi="Arial" w:cs="Arial"/>
          <w:b/>
          <w:color w:val="000000"/>
          <w:sz w:val="24"/>
          <w:szCs w:val="24"/>
          <w:u w:val="single"/>
          <w:lang w:val="cs-CZ" w:eastAsia="cs-CZ" w:bidi="ar-SA"/>
        </w:rPr>
        <w:t xml:space="preserve">Část </w:t>
      </w:r>
      <w:r w:rsidR="00C52DE7" w:rsidRPr="00375D32">
        <w:rPr>
          <w:rFonts w:ascii="Arial" w:hAnsi="Arial" w:cs="Arial"/>
          <w:b/>
          <w:color w:val="000000"/>
          <w:sz w:val="24"/>
          <w:szCs w:val="24"/>
          <w:u w:val="single"/>
          <w:lang w:val="cs-CZ" w:eastAsia="cs-CZ" w:bidi="ar-SA"/>
        </w:rPr>
        <w:t>B</w:t>
      </w:r>
      <w:r w:rsidRPr="00375D32">
        <w:rPr>
          <w:rFonts w:ascii="Arial" w:hAnsi="Arial" w:cs="Arial"/>
          <w:b/>
          <w:color w:val="000000"/>
          <w:sz w:val="24"/>
          <w:szCs w:val="24"/>
          <w:u w:val="single"/>
          <w:lang w:val="cs-CZ" w:eastAsia="cs-CZ" w:bidi="ar-SA"/>
        </w:rPr>
        <w:t xml:space="preserve"> – „Dodávku zdravotnick</w:t>
      </w:r>
      <w:r w:rsidR="00C52DE7" w:rsidRPr="00375D32">
        <w:rPr>
          <w:rFonts w:ascii="Arial" w:hAnsi="Arial" w:cs="Arial"/>
          <w:b/>
          <w:color w:val="000000"/>
          <w:sz w:val="24"/>
          <w:szCs w:val="24"/>
          <w:u w:val="single"/>
          <w:lang w:val="cs-CZ" w:eastAsia="cs-CZ" w:bidi="ar-SA"/>
        </w:rPr>
        <w:t>ých pomůcek a zdravotnických modelů</w:t>
      </w:r>
      <w:r w:rsidRPr="00375D32">
        <w:rPr>
          <w:rFonts w:ascii="Arial" w:hAnsi="Arial" w:cs="Arial"/>
          <w:b/>
          <w:color w:val="000000"/>
          <w:sz w:val="24"/>
          <w:szCs w:val="24"/>
          <w:u w:val="single"/>
          <w:lang w:val="cs-CZ" w:eastAsia="cs-CZ" w:bidi="ar-SA"/>
        </w:rPr>
        <w:t>“</w:t>
      </w:r>
    </w:p>
    <w:p w:rsidR="00AB754C" w:rsidRPr="00375D32" w:rsidRDefault="00AB754C" w:rsidP="00AB754C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E97A95" w:rsidRPr="00375D32" w:rsidRDefault="00E97A95" w:rsidP="00C57B33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375D32"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</w:t>
      </w:r>
      <w:r w:rsidR="008E5039" w:rsidRPr="00375D32">
        <w:rPr>
          <w:rFonts w:ascii="Arial" w:hAnsi="Arial" w:cs="Arial"/>
          <w:sz w:val="24"/>
          <w:szCs w:val="24"/>
          <w:lang w:val="cs-CZ"/>
        </w:rPr>
        <w:t>u</w:t>
      </w:r>
      <w:r w:rsidRPr="00375D32">
        <w:rPr>
          <w:rFonts w:ascii="Arial" w:hAnsi="Arial" w:cs="Arial"/>
          <w:sz w:val="24"/>
          <w:szCs w:val="24"/>
          <w:lang w:val="cs-CZ"/>
        </w:rPr>
        <w:t xml:space="preserve"> níže uveden</w:t>
      </w:r>
      <w:r w:rsidR="008E5039" w:rsidRPr="00375D32">
        <w:rPr>
          <w:rFonts w:ascii="Arial" w:hAnsi="Arial" w:cs="Arial"/>
          <w:sz w:val="24"/>
          <w:szCs w:val="24"/>
          <w:lang w:val="cs-CZ"/>
        </w:rPr>
        <w:t>ou</w:t>
      </w:r>
      <w:r w:rsidRPr="00375D32">
        <w:rPr>
          <w:rFonts w:ascii="Arial" w:hAnsi="Arial" w:cs="Arial"/>
          <w:sz w:val="24"/>
          <w:szCs w:val="24"/>
          <w:lang w:val="cs-CZ"/>
        </w:rPr>
        <w:t xml:space="preserve"> základní </w:t>
      </w:r>
      <w:r w:rsidR="008E5039" w:rsidRPr="00375D32">
        <w:rPr>
          <w:rFonts w:ascii="Arial" w:hAnsi="Arial" w:cs="Arial"/>
          <w:sz w:val="24"/>
          <w:szCs w:val="24"/>
          <w:lang w:val="cs-CZ"/>
        </w:rPr>
        <w:t>způsobilost</w:t>
      </w:r>
      <w:r w:rsidRPr="00375D32">
        <w:rPr>
          <w:rFonts w:ascii="Arial" w:hAnsi="Arial" w:cs="Arial"/>
          <w:sz w:val="24"/>
          <w:szCs w:val="24"/>
          <w:lang w:val="cs-CZ"/>
        </w:rPr>
        <w:t>.</w:t>
      </w:r>
    </w:p>
    <w:p w:rsidR="005275CB" w:rsidRPr="00375D32" w:rsidRDefault="00E97A95">
      <w:pPr>
        <w:pStyle w:val="Zkladntext"/>
        <w:tabs>
          <w:tab w:val="left" w:pos="0"/>
        </w:tabs>
        <w:spacing w:after="0" w:line="200" w:lineRule="atLeast"/>
        <w:rPr>
          <w:b/>
          <w:color w:val="000000"/>
          <w:sz w:val="24"/>
          <w:szCs w:val="24"/>
          <w:lang w:val="cs-CZ" w:eastAsia="cs-CZ" w:bidi="ar-SA"/>
        </w:rPr>
      </w:pPr>
      <w:r w:rsidRPr="00375D32">
        <w:rPr>
          <w:sz w:val="24"/>
          <w:szCs w:val="24"/>
          <w:lang w:val="cs-CZ"/>
        </w:rPr>
        <w:t>Dle zadavatele výše uvedené veřejné zakázky malého rozsahu</w:t>
      </w:r>
      <w:r w:rsidR="009A123B" w:rsidRPr="00375D32">
        <w:rPr>
          <w:sz w:val="24"/>
          <w:szCs w:val="24"/>
          <w:lang w:val="cs-CZ"/>
        </w:rPr>
        <w:t>,</w:t>
      </w:r>
      <w:r w:rsidRPr="00375D32">
        <w:rPr>
          <w:sz w:val="24"/>
          <w:szCs w:val="24"/>
          <w:lang w:val="cs-CZ"/>
        </w:rPr>
        <w:t xml:space="preserve"> základní </w:t>
      </w:r>
      <w:r w:rsidR="008E5039" w:rsidRPr="00375D32">
        <w:rPr>
          <w:sz w:val="24"/>
          <w:szCs w:val="24"/>
          <w:lang w:val="cs-CZ"/>
        </w:rPr>
        <w:t>způsobilost</w:t>
      </w:r>
      <w:r w:rsidRPr="00375D32">
        <w:rPr>
          <w:sz w:val="24"/>
          <w:szCs w:val="24"/>
          <w:lang w:val="cs-CZ"/>
        </w:rPr>
        <w:t xml:space="preserve"> splňuje dodavatel,</w:t>
      </w:r>
      <w:r w:rsidR="008849E4" w:rsidRPr="00375D32">
        <w:rPr>
          <w:sz w:val="24"/>
          <w:szCs w:val="24"/>
          <w:lang w:val="cs-CZ"/>
        </w:rPr>
        <w:t xml:space="preserve"> </w:t>
      </w:r>
      <w:r w:rsidR="008849E4" w:rsidRPr="00375D32"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:rsidR="000D763D" w:rsidRPr="00375D32" w:rsidRDefault="000D763D">
      <w:pPr>
        <w:pStyle w:val="Zkladntext"/>
        <w:tabs>
          <w:tab w:val="left" w:pos="0"/>
        </w:tabs>
        <w:spacing w:after="0" w:line="200" w:lineRule="atLeast"/>
        <w:rPr>
          <w:bCs w:val="0"/>
          <w:sz w:val="24"/>
          <w:szCs w:val="24"/>
          <w:lang w:val="cs-CZ"/>
        </w:rPr>
      </w:pPr>
    </w:p>
    <w:p w:rsidR="000D763D" w:rsidRPr="00375D32" w:rsidRDefault="00070FD8" w:rsidP="000D763D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375D32">
        <w:rPr>
          <w:rFonts w:ascii="Arial" w:hAnsi="Arial" w:cs="Arial"/>
          <w:color w:val="000000"/>
        </w:rPr>
        <w:t xml:space="preserve">a) </w:t>
      </w:r>
      <w:r w:rsidR="000D763D" w:rsidRPr="00375D32">
        <w:rPr>
          <w:rFonts w:ascii="Arial" w:hAnsi="Arial" w:cs="Arial"/>
          <w:color w:val="000000"/>
        </w:rPr>
        <w:t>nebyl v zemi svého sídla v posledních 5 letech před zahájením výběrového/zadávacího řízení pravomocně odsouzen pro trestný čin uvedený v příloz</w:t>
      </w:r>
      <w:r w:rsidR="00375D32">
        <w:rPr>
          <w:rFonts w:ascii="Arial" w:hAnsi="Arial" w:cs="Arial"/>
          <w:color w:val="000000"/>
        </w:rPr>
        <w:t xml:space="preserve">e č. 3 zákona č. 134/2016 Sb., </w:t>
      </w:r>
      <w:r w:rsidR="000D763D" w:rsidRPr="00375D32">
        <w:rPr>
          <w:rFonts w:ascii="Arial" w:hAnsi="Arial" w:cs="Arial"/>
          <w:color w:val="000000"/>
        </w:rPr>
        <w:t>o zadávání veřejných zakázek, v pla</w:t>
      </w:r>
      <w:r w:rsidR="00974AB4" w:rsidRPr="00375D32">
        <w:rPr>
          <w:rFonts w:ascii="Arial" w:hAnsi="Arial" w:cs="Arial"/>
          <w:color w:val="000000"/>
        </w:rPr>
        <w:t>tném znění nebo obdobný trestný čin podle právního řádu země sídla dodavatele; k zahlazeným odsouzením se nepřihlíží,</w:t>
      </w:r>
    </w:p>
    <w:p w:rsidR="000D763D" w:rsidRPr="00375D32" w:rsidRDefault="00974AB4" w:rsidP="000D763D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375D32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:rsidR="000D763D" w:rsidRPr="00375D32" w:rsidRDefault="00974AB4" w:rsidP="000D763D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375D32"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:rsidR="000D763D" w:rsidRPr="00375D32" w:rsidRDefault="00974AB4" w:rsidP="000D763D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375D32"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:rsidR="000D763D" w:rsidRPr="00375D32" w:rsidRDefault="00974AB4" w:rsidP="000D763D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375D32">
        <w:rPr>
          <w:rFonts w:ascii="Arial" w:hAnsi="Arial" w:cs="Arial"/>
          <w:color w:val="000000"/>
        </w:rPr>
        <w:t>e) není subjektem, který je v likvidaci, nebylo proti němu vydáno rozhodnutí o úpadku, nebyla vůči němu byla nařízena nucená správa podle jiného právního předpisu nebo není v obdobné situaci podle právního řádu země sídla dodavatele.</w:t>
      </w:r>
    </w:p>
    <w:p w:rsidR="000D763D" w:rsidRPr="00375D32" w:rsidRDefault="00974AB4" w:rsidP="000D763D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375D32">
        <w:rPr>
          <w:rFonts w:ascii="Arial" w:hAnsi="Arial" w:cs="Arial"/>
          <w:color w:val="000000"/>
        </w:rPr>
        <w:t xml:space="preserve">    </w:t>
      </w:r>
    </w:p>
    <w:p w:rsidR="008849E4" w:rsidRPr="00375D32" w:rsidRDefault="008849E4" w:rsidP="00884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</w:p>
    <w:p w:rsidR="008259D4" w:rsidRPr="00375D32" w:rsidRDefault="008259D4" w:rsidP="00375D32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</w:rPr>
      </w:pPr>
      <w:bookmarkStart w:id="1" w:name="paragraf-74H1Ia"/>
      <w:bookmarkStart w:id="2" w:name="paragraf-74H4"/>
      <w:bookmarkEnd w:id="1"/>
      <w:bookmarkEnd w:id="2"/>
    </w:p>
    <w:p w:rsidR="00E97A95" w:rsidRPr="00375D32" w:rsidRDefault="00E97A95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375D32"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:rsidR="00E97A95" w:rsidRPr="00375D32" w:rsidRDefault="00E97A95" w:rsidP="00E97A95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 w:rsidRPr="00375D32"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:rsidR="00E97A95" w:rsidRPr="00375D32" w:rsidRDefault="00E97A95" w:rsidP="006F68FA">
      <w:pPr>
        <w:spacing w:before="100" w:beforeAutospacing="1" w:after="100" w:afterAutospacing="1"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 w:rsidRPr="00375D32"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:rsidR="00E97A95" w:rsidRPr="00375D32" w:rsidRDefault="00E97A95" w:rsidP="006F68FA">
      <w:pPr>
        <w:pStyle w:val="Zkladntext"/>
        <w:spacing w:before="100" w:beforeAutospacing="1" w:after="100" w:afterAutospacing="1" w:line="200" w:lineRule="atLeast"/>
        <w:rPr>
          <w:sz w:val="24"/>
          <w:szCs w:val="24"/>
          <w:lang w:val="cs-CZ"/>
        </w:rPr>
      </w:pPr>
      <w:r w:rsidRPr="00375D32">
        <w:rPr>
          <w:sz w:val="24"/>
          <w:szCs w:val="24"/>
          <w:lang w:val="cs-CZ"/>
        </w:rPr>
        <w:t xml:space="preserve">  </w:t>
      </w:r>
      <w:r w:rsidRPr="00375D32">
        <w:rPr>
          <w:sz w:val="24"/>
          <w:szCs w:val="24"/>
          <w:lang w:val="cs-CZ"/>
        </w:rPr>
        <w:tab/>
      </w:r>
      <w:r w:rsidRPr="00375D32">
        <w:rPr>
          <w:sz w:val="24"/>
          <w:szCs w:val="24"/>
          <w:lang w:val="cs-CZ"/>
        </w:rPr>
        <w:tab/>
      </w:r>
      <w:r w:rsidRPr="00375D32">
        <w:rPr>
          <w:sz w:val="24"/>
          <w:szCs w:val="24"/>
          <w:lang w:val="cs-CZ"/>
        </w:rPr>
        <w:tab/>
      </w:r>
      <w:r w:rsidRPr="00375D32">
        <w:rPr>
          <w:sz w:val="24"/>
          <w:szCs w:val="24"/>
          <w:lang w:val="cs-CZ"/>
        </w:rPr>
        <w:tab/>
      </w:r>
      <w:r w:rsidRPr="00375D32">
        <w:rPr>
          <w:sz w:val="24"/>
          <w:szCs w:val="24"/>
          <w:lang w:val="cs-CZ"/>
        </w:rPr>
        <w:tab/>
        <w:t xml:space="preserve"> </w:t>
      </w:r>
      <w:r w:rsidRPr="00375D32">
        <w:rPr>
          <w:sz w:val="24"/>
          <w:szCs w:val="24"/>
          <w:lang w:val="cs-CZ"/>
        </w:rPr>
        <w:tab/>
      </w:r>
      <w:r w:rsidRPr="00375D32">
        <w:rPr>
          <w:sz w:val="24"/>
          <w:szCs w:val="24"/>
          <w:lang w:val="cs-CZ"/>
        </w:rPr>
        <w:tab/>
        <w:t xml:space="preserve"> </w:t>
      </w:r>
      <w:r w:rsidR="006F68FA" w:rsidRPr="00375D32">
        <w:rPr>
          <w:sz w:val="24"/>
          <w:szCs w:val="24"/>
          <w:lang w:val="cs-CZ"/>
        </w:rPr>
        <w:t xml:space="preserve">    </w:t>
      </w:r>
      <w:r w:rsidRPr="00375D32">
        <w:rPr>
          <w:sz w:val="24"/>
          <w:szCs w:val="24"/>
          <w:lang w:val="cs-CZ"/>
        </w:rPr>
        <w:t>oprávněného zástupce účastníka</w:t>
      </w:r>
    </w:p>
    <w:sectPr w:rsidR="00E97A95" w:rsidRPr="00375D32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41F8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41F8EC" w16cid:durableId="1F681AA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82" w:rsidRDefault="00883782">
      <w:r>
        <w:separator/>
      </w:r>
    </w:p>
  </w:endnote>
  <w:endnote w:type="continuationSeparator" w:id="0">
    <w:p w:rsidR="00883782" w:rsidRDefault="0088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070F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070F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5D32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82" w:rsidRDefault="00883782">
      <w:r>
        <w:separator/>
      </w:r>
    </w:p>
  </w:footnote>
  <w:footnote w:type="continuationSeparator" w:id="0">
    <w:p w:rsidR="00883782" w:rsidRDefault="00883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30669"/>
    <w:multiLevelType w:val="hybridMultilevel"/>
    <w:tmpl w:val="58A2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  <w15:person w15:author="Nuc Radim">
    <w15:presenceInfo w15:providerId="AD" w15:userId="S-1-5-21-240127028-979645192-923749875-97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2E5"/>
    <w:rsid w:val="00032238"/>
    <w:rsid w:val="000335DE"/>
    <w:rsid w:val="00034F58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0FD8"/>
    <w:rsid w:val="00071E76"/>
    <w:rsid w:val="00071FC8"/>
    <w:rsid w:val="00072670"/>
    <w:rsid w:val="000732A7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9"/>
    <w:rsid w:val="000C6BCC"/>
    <w:rsid w:val="000D0859"/>
    <w:rsid w:val="000D3913"/>
    <w:rsid w:val="000D4C3B"/>
    <w:rsid w:val="000D52D6"/>
    <w:rsid w:val="000D6016"/>
    <w:rsid w:val="000D763D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220"/>
    <w:rsid w:val="00153119"/>
    <w:rsid w:val="00155D88"/>
    <w:rsid w:val="00156862"/>
    <w:rsid w:val="00156E95"/>
    <w:rsid w:val="0016530E"/>
    <w:rsid w:val="001658E4"/>
    <w:rsid w:val="00166F08"/>
    <w:rsid w:val="001721BD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8D5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3D03"/>
    <w:rsid w:val="001E61D6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547B"/>
    <w:rsid w:val="00271590"/>
    <w:rsid w:val="00273DB7"/>
    <w:rsid w:val="00274614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1E92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0B5"/>
    <w:rsid w:val="002F782C"/>
    <w:rsid w:val="0030016B"/>
    <w:rsid w:val="0030163A"/>
    <w:rsid w:val="003025A1"/>
    <w:rsid w:val="00305315"/>
    <w:rsid w:val="00306E69"/>
    <w:rsid w:val="003072E2"/>
    <w:rsid w:val="003079F2"/>
    <w:rsid w:val="00310C82"/>
    <w:rsid w:val="0031420B"/>
    <w:rsid w:val="003167F6"/>
    <w:rsid w:val="00322A8E"/>
    <w:rsid w:val="00322D49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5050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5D32"/>
    <w:rsid w:val="003778CD"/>
    <w:rsid w:val="0038078C"/>
    <w:rsid w:val="00381BE4"/>
    <w:rsid w:val="003867E6"/>
    <w:rsid w:val="00387803"/>
    <w:rsid w:val="00390FFE"/>
    <w:rsid w:val="003920AD"/>
    <w:rsid w:val="003963BA"/>
    <w:rsid w:val="003A27FB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02AD7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4ECD"/>
    <w:rsid w:val="004D77B2"/>
    <w:rsid w:val="004E03E4"/>
    <w:rsid w:val="004E2AEB"/>
    <w:rsid w:val="004E7DB4"/>
    <w:rsid w:val="004F2453"/>
    <w:rsid w:val="004F6154"/>
    <w:rsid w:val="004F62AF"/>
    <w:rsid w:val="00500282"/>
    <w:rsid w:val="00502275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275CB"/>
    <w:rsid w:val="00534A29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2498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57D"/>
    <w:rsid w:val="005826FB"/>
    <w:rsid w:val="005833A0"/>
    <w:rsid w:val="00585224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2596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87978"/>
    <w:rsid w:val="00691756"/>
    <w:rsid w:val="006917E9"/>
    <w:rsid w:val="0069555D"/>
    <w:rsid w:val="00697402"/>
    <w:rsid w:val="006A0D54"/>
    <w:rsid w:val="006A338A"/>
    <w:rsid w:val="006A35CA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8FA"/>
    <w:rsid w:val="006F69FC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1B85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2C0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4041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59D4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6A8B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782"/>
    <w:rsid w:val="00883E42"/>
    <w:rsid w:val="008849E4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0942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039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4AB4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3CC1"/>
    <w:rsid w:val="0099546D"/>
    <w:rsid w:val="00995754"/>
    <w:rsid w:val="009A123B"/>
    <w:rsid w:val="009A153E"/>
    <w:rsid w:val="009A6FD0"/>
    <w:rsid w:val="009A7B1A"/>
    <w:rsid w:val="009B0D36"/>
    <w:rsid w:val="009B15ED"/>
    <w:rsid w:val="009B1CB6"/>
    <w:rsid w:val="009B3568"/>
    <w:rsid w:val="009C0B93"/>
    <w:rsid w:val="009C4096"/>
    <w:rsid w:val="009C6004"/>
    <w:rsid w:val="009C6365"/>
    <w:rsid w:val="009C726E"/>
    <w:rsid w:val="009C77E6"/>
    <w:rsid w:val="009E09F1"/>
    <w:rsid w:val="009E2696"/>
    <w:rsid w:val="009E3033"/>
    <w:rsid w:val="009E41E2"/>
    <w:rsid w:val="009E446A"/>
    <w:rsid w:val="009E4A9F"/>
    <w:rsid w:val="009E4C75"/>
    <w:rsid w:val="009E6835"/>
    <w:rsid w:val="009E74EF"/>
    <w:rsid w:val="009E7D63"/>
    <w:rsid w:val="009F07A0"/>
    <w:rsid w:val="009F0E8E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211A"/>
    <w:rsid w:val="00AA4C48"/>
    <w:rsid w:val="00AB065B"/>
    <w:rsid w:val="00AB2817"/>
    <w:rsid w:val="00AB4C20"/>
    <w:rsid w:val="00AB4C91"/>
    <w:rsid w:val="00AB5B9A"/>
    <w:rsid w:val="00AB754C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3133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6EC3"/>
    <w:rsid w:val="00BB754F"/>
    <w:rsid w:val="00BB7837"/>
    <w:rsid w:val="00BC1168"/>
    <w:rsid w:val="00BC223E"/>
    <w:rsid w:val="00BC2A90"/>
    <w:rsid w:val="00BC4C4C"/>
    <w:rsid w:val="00BD0D73"/>
    <w:rsid w:val="00BD35A5"/>
    <w:rsid w:val="00BD466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1BC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5FF7"/>
    <w:rsid w:val="00C47528"/>
    <w:rsid w:val="00C503CD"/>
    <w:rsid w:val="00C52DE7"/>
    <w:rsid w:val="00C53A8C"/>
    <w:rsid w:val="00C54A5B"/>
    <w:rsid w:val="00C575A9"/>
    <w:rsid w:val="00C577D9"/>
    <w:rsid w:val="00C57B33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09F"/>
    <w:rsid w:val="00C8556A"/>
    <w:rsid w:val="00C87963"/>
    <w:rsid w:val="00C9037D"/>
    <w:rsid w:val="00C95597"/>
    <w:rsid w:val="00C9644C"/>
    <w:rsid w:val="00CA0829"/>
    <w:rsid w:val="00CA2B01"/>
    <w:rsid w:val="00CB3406"/>
    <w:rsid w:val="00CB400B"/>
    <w:rsid w:val="00CB4EF6"/>
    <w:rsid w:val="00CC15E6"/>
    <w:rsid w:val="00CC2210"/>
    <w:rsid w:val="00CC4409"/>
    <w:rsid w:val="00CD0649"/>
    <w:rsid w:val="00CD3497"/>
    <w:rsid w:val="00CD38D0"/>
    <w:rsid w:val="00CD5D1C"/>
    <w:rsid w:val="00CD7428"/>
    <w:rsid w:val="00CE2953"/>
    <w:rsid w:val="00CE4F43"/>
    <w:rsid w:val="00CE6435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1C3F"/>
    <w:rsid w:val="00D14D15"/>
    <w:rsid w:val="00D20635"/>
    <w:rsid w:val="00D20714"/>
    <w:rsid w:val="00D20D6F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50F3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96BBB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6FA4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22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1CB6"/>
    <w:rsid w:val="00E85246"/>
    <w:rsid w:val="00E86C41"/>
    <w:rsid w:val="00E9226A"/>
    <w:rsid w:val="00E941CF"/>
    <w:rsid w:val="00E96AD3"/>
    <w:rsid w:val="00E96C9D"/>
    <w:rsid w:val="00E97A95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021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1A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"/>
    <w:rsid w:val="008849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B7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0D763D"/>
    <w:rPr>
      <w:rFonts w:ascii="Arial" w:hAnsi="Arial" w:cs="Arial"/>
      <w:bCs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68A20-60DA-4832-A286-58F2799C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2017-11-09T12:23:00Z</cp:lastPrinted>
  <dcterms:created xsi:type="dcterms:W3CDTF">2018-10-10T09:03:00Z</dcterms:created>
  <dcterms:modified xsi:type="dcterms:W3CDTF">2018-10-10T09:03:00Z</dcterms:modified>
</cp:coreProperties>
</file>