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BB6EC3">
        <w:rPr>
          <w:b/>
          <w:sz w:val="24"/>
          <w:szCs w:val="24"/>
          <w:u w:val="single"/>
          <w:lang w:val="cs-CZ"/>
        </w:rPr>
        <w:t xml:space="preserve"> </w:t>
      </w:r>
      <w:r w:rsidR="00AB4C91">
        <w:rPr>
          <w:b/>
          <w:sz w:val="24"/>
          <w:szCs w:val="24"/>
          <w:u w:val="single"/>
          <w:lang w:val="cs-CZ"/>
        </w:rPr>
        <w:t>A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</w:p>
    <w:p w:rsidR="00BB6EC3" w:rsidRDefault="00BB6EC3" w:rsidP="00AB4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  <w:r>
        <w:rPr>
          <w:rFonts w:ascii="Arial" w:hAnsi="Arial" w:cs="Arial"/>
          <w:sz w:val="24"/>
          <w:szCs w:val="24"/>
          <w:lang w:val="cs-CZ"/>
        </w:rPr>
        <w:t xml:space="preserve">část </w:t>
      </w:r>
      <w:r w:rsidR="00AB4C91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– </w:t>
      </w:r>
      <w:r w:rsidR="00AB4C91">
        <w:rPr>
          <w:rFonts w:ascii="Arial" w:hAnsi="Arial" w:cs="Arial"/>
          <w:sz w:val="24"/>
          <w:szCs w:val="24"/>
          <w:lang w:val="cs-CZ"/>
        </w:rPr>
        <w:t>„</w:t>
      </w:r>
      <w:r w:rsidR="00AB4C91">
        <w:rPr>
          <w:rFonts w:ascii="Arial" w:hAnsi="Arial" w:cs="Arial"/>
          <w:sz w:val="24"/>
          <w:szCs w:val="24"/>
          <w:lang w:val="cs-CZ" w:eastAsia="cs-CZ" w:bidi="ar-SA"/>
        </w:rPr>
        <w:t>Dodávka čalouněných židlí pro učebny ošetřovatelství“</w:t>
      </w:r>
    </w:p>
    <w:p w:rsidR="00BB6EC3" w:rsidRPr="00C57B33" w:rsidRDefault="00BB6EC3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E97A95" w:rsidRPr="00C57B33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000000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9A123B">
        <w:rPr>
          <w:sz w:val="24"/>
          <w:szCs w:val="24"/>
          <w:lang w:val="cs-CZ"/>
        </w:rPr>
        <w:t>,</w:t>
      </w:r>
      <w:bookmarkStart w:id="0" w:name="_GoBack"/>
      <w:bookmarkEnd w:id="0"/>
      <w:r w:rsidRPr="00C57B33">
        <w:rPr>
          <w:sz w:val="24"/>
          <w:szCs w:val="24"/>
          <w:lang w:val="cs-CZ"/>
        </w:rPr>
        <w:t xml:space="preserve"> základní </w:t>
      </w:r>
      <w:r w:rsidR="008E5039"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 w:rsidR="008849E4">
        <w:rPr>
          <w:sz w:val="24"/>
          <w:szCs w:val="24"/>
          <w:lang w:val="cs-CZ"/>
        </w:rPr>
        <w:t xml:space="preserve"> </w:t>
      </w:r>
      <w:r w:rsidR="008849E4"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8849E4" w:rsidRPr="00F00FD8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a"/>
      <w:bookmarkEnd w:id="1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 o zadávání veřejných zakázek, v platném znění nebo obdobný trestný čin podle právního řádu země sídla dodavatele; k zahlazeným odsouzením se nepřihlíží,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b"/>
      <w:bookmarkEnd w:id="2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c"/>
      <w:bookmarkEnd w:id="3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d"/>
      <w:bookmarkEnd w:id="4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e"/>
      <w:bookmarkEnd w:id="5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6" w:name="paragraf-74H2"/>
      <w:bookmarkEnd w:id="6"/>
    </w:p>
    <w:p w:rsidR="008849E4" w:rsidRPr="00485D44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8259D4" w:rsidRDefault="008259D4" w:rsidP="00E97A95">
      <w:pPr>
        <w:spacing w:line="200" w:lineRule="atLeast"/>
        <w:jc w:val="both"/>
        <w:rPr>
          <w:ins w:id="7" w:author="Mgr. Magdalena Chmelařová" w:date="2018-07-26T21:50:00Z"/>
          <w:rFonts w:ascii="Arial" w:hAnsi="Arial" w:cs="Arial"/>
          <w:sz w:val="24"/>
          <w:szCs w:val="24"/>
          <w:lang w:val="cs-CZ"/>
        </w:rPr>
      </w:pPr>
      <w:bookmarkStart w:id="8" w:name="paragraf-74H4"/>
      <w:bookmarkEnd w:id="8"/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6" w:rsidRDefault="00E81CB6">
      <w:r>
        <w:separator/>
      </w:r>
    </w:p>
  </w:endnote>
  <w:endnote w:type="continuationSeparator" w:id="0">
    <w:p w:rsidR="00E81CB6" w:rsidRDefault="00E8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C40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C40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9D4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6" w:rsidRDefault="00E81CB6">
      <w:r>
        <w:separator/>
      </w:r>
    </w:p>
  </w:footnote>
  <w:footnote w:type="continuationSeparator" w:id="0">
    <w:p w:rsidR="00E81CB6" w:rsidRDefault="00E8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vancová Martina">
    <w15:presenceInfo w15:providerId="AD" w15:userId="S-1-5-21-240127028-979645192-923749875-620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84B9-E613-4A47-9BDD-AAAE3D9D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2018-07-26T19:50:00Z</dcterms:created>
  <dcterms:modified xsi:type="dcterms:W3CDTF">2018-07-26T19:50:00Z</dcterms:modified>
</cp:coreProperties>
</file>