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FF" w:rsidRDefault="003141FF" w:rsidP="003141FF">
      <w:pPr>
        <w:pStyle w:val="Smlouva2"/>
        <w:jc w:val="lef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Příloha 3</w:t>
      </w:r>
      <w:r w:rsidR="00720C58">
        <w:rPr>
          <w:rFonts w:asciiTheme="minorHAnsi" w:hAnsiTheme="minorHAnsi" w:cs="Tahoma"/>
          <w:sz w:val="22"/>
          <w:szCs w:val="22"/>
        </w:rPr>
        <w:t>A</w:t>
      </w:r>
    </w:p>
    <w:p w:rsidR="00DC38A0" w:rsidRDefault="001E448E" w:rsidP="00DC38A0">
      <w:pPr>
        <w:pStyle w:val="Smlouva2"/>
        <w:rPr>
          <w:rFonts w:asciiTheme="minorHAnsi" w:hAnsiTheme="minorHAnsi" w:cs="Tahoma"/>
          <w:sz w:val="22"/>
          <w:szCs w:val="22"/>
        </w:rPr>
      </w:pPr>
      <w:ins w:id="0" w:author="Mgr. Magdalena Chmelařová" w:date="2018-05-27T13:54:00Z">
        <w:r>
          <w:rPr>
            <w:rFonts w:asciiTheme="minorHAnsi" w:hAnsiTheme="minorHAnsi" w:cs="Tahoma"/>
            <w:sz w:val="22"/>
            <w:szCs w:val="22"/>
          </w:rPr>
          <w:t xml:space="preserve"> </w:t>
        </w:r>
      </w:ins>
    </w:p>
    <w:p w:rsidR="00DC38A0" w:rsidRPr="00A834FC" w:rsidRDefault="00DC38A0" w:rsidP="00DC38A0">
      <w:pPr>
        <w:pStyle w:val="Smlouva2"/>
        <w:rPr>
          <w:rFonts w:ascii="Arial" w:hAnsi="Arial" w:cs="Arial"/>
          <w:sz w:val="28"/>
          <w:szCs w:val="28"/>
        </w:rPr>
      </w:pPr>
      <w:r w:rsidRPr="00A834FC">
        <w:rPr>
          <w:rFonts w:ascii="Arial" w:hAnsi="Arial" w:cs="Arial"/>
          <w:sz w:val="28"/>
          <w:szCs w:val="28"/>
        </w:rPr>
        <w:t>KUPNÍ SMLOUVA</w:t>
      </w:r>
    </w:p>
    <w:p w:rsidR="00DC38A0" w:rsidRPr="00A834FC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>dle § 2079 a násl. zákona č. 89/2012 Sb., občanský zákoník, ve znění pozdějších předpisů</w:t>
      </w:r>
    </w:p>
    <w:p w:rsidR="00DC38A0" w:rsidRPr="00A834FC" w:rsidRDefault="00DC38A0" w:rsidP="00DC38A0">
      <w:pPr>
        <w:pStyle w:val="Smlouva2"/>
        <w:tabs>
          <w:tab w:val="left" w:pos="5890"/>
        </w:tabs>
        <w:jc w:val="left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ab/>
      </w:r>
    </w:p>
    <w:p w:rsidR="00DC38A0" w:rsidRDefault="00DC38A0" w:rsidP="00DC38A0">
      <w:pPr>
        <w:pStyle w:val="Smlouva2"/>
        <w:rPr>
          <w:rFonts w:ascii="Arial" w:hAnsi="Arial" w:cs="Arial"/>
          <w:sz w:val="22"/>
          <w:szCs w:val="22"/>
        </w:rPr>
      </w:pPr>
    </w:p>
    <w:p w:rsidR="00DC38A0" w:rsidRPr="00A834FC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>I.</w:t>
      </w:r>
    </w:p>
    <w:p w:rsidR="00DC38A0" w:rsidRPr="00A834FC" w:rsidRDefault="00DC38A0" w:rsidP="00DC38A0">
      <w:pPr>
        <w:pStyle w:val="Smlouva2"/>
        <w:rPr>
          <w:rFonts w:ascii="Arial" w:hAnsi="Arial" w:cs="Arial"/>
          <w:sz w:val="22"/>
          <w:szCs w:val="22"/>
        </w:rPr>
      </w:pPr>
      <w:r w:rsidRPr="00A834FC">
        <w:rPr>
          <w:rFonts w:ascii="Arial" w:hAnsi="Arial" w:cs="Arial"/>
          <w:sz w:val="22"/>
          <w:szCs w:val="22"/>
        </w:rPr>
        <w:t>Smluvní strany</w:t>
      </w:r>
    </w:p>
    <w:p w:rsidR="00DC38A0" w:rsidRPr="00CB10BC" w:rsidRDefault="00DC38A0" w:rsidP="00DC38A0">
      <w:pPr>
        <w:pStyle w:val="Smlouva2"/>
        <w:rPr>
          <w:rFonts w:asciiTheme="minorHAnsi" w:hAnsiTheme="minorHAnsi"/>
          <w:sz w:val="22"/>
          <w:szCs w:val="22"/>
        </w:rPr>
      </w:pPr>
    </w:p>
    <w:p w:rsidR="008B2F73" w:rsidRPr="00BC7AFC" w:rsidRDefault="008B2F73" w:rsidP="008B2F73">
      <w:pPr>
        <w:tabs>
          <w:tab w:val="left" w:pos="1985"/>
        </w:tabs>
        <w:spacing w:after="0" w:line="240" w:lineRule="auto"/>
        <w:rPr>
          <w:rFonts w:ascii="Arial" w:hAnsi="Arial" w:cs="Arial"/>
          <w:caps/>
          <w:color w:val="000000"/>
          <w:sz w:val="24"/>
          <w:szCs w:val="24"/>
        </w:rPr>
      </w:pPr>
      <w:r w:rsidRPr="00BC7AFC">
        <w:rPr>
          <w:rFonts w:ascii="Arial" w:hAnsi="Arial" w:cs="Arial"/>
          <w:noProof/>
          <w:sz w:val="24"/>
          <w:szCs w:val="24"/>
        </w:rPr>
        <w:t>S</w:t>
      </w:r>
      <w:r w:rsidRPr="00BC7AFC">
        <w:rPr>
          <w:rFonts w:ascii="Arial" w:hAnsi="Arial" w:cs="Arial"/>
          <w:caps/>
          <w:color w:val="000000"/>
          <w:sz w:val="24"/>
          <w:szCs w:val="24"/>
        </w:rPr>
        <w:t xml:space="preserve">třední zdravotnická škola a Vyšší odborná škola zdravotnická Zlín </w:t>
      </w:r>
    </w:p>
    <w:p w:rsidR="008B2F73" w:rsidRPr="00BC7AFC" w:rsidRDefault="008B2F73" w:rsidP="008B2F73">
      <w:pPr>
        <w:tabs>
          <w:tab w:val="left" w:pos="1985"/>
        </w:tabs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BC7AFC">
        <w:rPr>
          <w:rFonts w:ascii="Arial" w:hAnsi="Arial" w:cs="Arial"/>
          <w:noProof/>
          <w:sz w:val="24"/>
          <w:szCs w:val="24"/>
        </w:rPr>
        <w:t>Se sídlem:Broučkova 372, 760 01  Zlín</w:t>
      </w:r>
    </w:p>
    <w:p w:rsidR="008B2F73" w:rsidRPr="00BC7AFC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AFC">
        <w:rPr>
          <w:rFonts w:ascii="Arial" w:hAnsi="Arial" w:cs="Arial"/>
          <w:noProof/>
          <w:sz w:val="24"/>
          <w:szCs w:val="24"/>
        </w:rPr>
        <w:t xml:space="preserve">IČO: </w:t>
      </w:r>
      <w:r w:rsidRPr="00BC7AFC">
        <w:rPr>
          <w:rFonts w:ascii="Arial" w:hAnsi="Arial" w:cs="Arial"/>
          <w:color w:val="000000"/>
          <w:sz w:val="24"/>
          <w:szCs w:val="24"/>
        </w:rPr>
        <w:t>00226319</w:t>
      </w:r>
    </w:p>
    <w:p w:rsidR="008B2F73" w:rsidRPr="00BC7AFC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AFC">
        <w:rPr>
          <w:rFonts w:ascii="Arial" w:hAnsi="Arial" w:cs="Arial"/>
          <w:sz w:val="24"/>
          <w:szCs w:val="24"/>
        </w:rPr>
        <w:t>Zastoupena Mgr. Hynkem Steskou, ředitelem školy</w:t>
      </w:r>
    </w:p>
    <w:p w:rsidR="008B2F73" w:rsidRPr="00BC7AFC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AFC">
        <w:rPr>
          <w:rFonts w:ascii="Arial" w:hAnsi="Arial" w:cs="Arial"/>
          <w:sz w:val="24"/>
          <w:szCs w:val="24"/>
        </w:rPr>
        <w:t>(ve věcech technických zastoupena taktéž Mgr. Hynkem Steskou ředitelem školy)</w:t>
      </w:r>
    </w:p>
    <w:p w:rsidR="008B2F73" w:rsidRPr="00BC7AFC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AFC">
        <w:rPr>
          <w:rFonts w:ascii="Arial" w:hAnsi="Arial" w:cs="Arial"/>
          <w:sz w:val="24"/>
          <w:szCs w:val="24"/>
        </w:rPr>
        <w:t>DIČ: CZ005 66</w:t>
      </w:r>
      <w:r>
        <w:rPr>
          <w:rFonts w:ascii="Arial" w:hAnsi="Arial" w:cs="Arial"/>
          <w:sz w:val="24"/>
          <w:szCs w:val="24"/>
        </w:rPr>
        <w:t> </w:t>
      </w:r>
      <w:r w:rsidRPr="00BC7AFC">
        <w:rPr>
          <w:rFonts w:ascii="Arial" w:hAnsi="Arial" w:cs="Arial"/>
          <w:sz w:val="24"/>
          <w:szCs w:val="24"/>
        </w:rPr>
        <w:t>411</w:t>
      </w:r>
      <w:r>
        <w:rPr>
          <w:rFonts w:ascii="Arial" w:hAnsi="Arial" w:cs="Arial"/>
          <w:sz w:val="24"/>
          <w:szCs w:val="24"/>
        </w:rPr>
        <w:t xml:space="preserve">, </w:t>
      </w:r>
      <w:r w:rsidRPr="00BC7AFC">
        <w:rPr>
          <w:rFonts w:ascii="Arial" w:hAnsi="Arial" w:cs="Arial"/>
          <w:sz w:val="24"/>
          <w:szCs w:val="24"/>
        </w:rPr>
        <w:t>neplátce DPH</w:t>
      </w:r>
    </w:p>
    <w:p w:rsidR="008B2F73" w:rsidRPr="00BC7AFC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C7AFC">
        <w:rPr>
          <w:rFonts w:ascii="Arial" w:hAnsi="Arial" w:cs="Arial"/>
          <w:sz w:val="24"/>
          <w:szCs w:val="24"/>
        </w:rPr>
        <w:t xml:space="preserve">Bankovní </w:t>
      </w:r>
      <w:r>
        <w:rPr>
          <w:rFonts w:ascii="Arial" w:hAnsi="Arial" w:cs="Arial"/>
          <w:sz w:val="24"/>
          <w:szCs w:val="24"/>
        </w:rPr>
        <w:t xml:space="preserve">účet </w:t>
      </w:r>
      <w:r w:rsidRPr="00BC7AFC">
        <w:rPr>
          <w:rFonts w:ascii="Arial" w:hAnsi="Arial" w:cs="Arial"/>
          <w:color w:val="000000"/>
          <w:sz w:val="24"/>
          <w:szCs w:val="24"/>
        </w:rPr>
        <w:t xml:space="preserve">14634661/0100 </w:t>
      </w:r>
      <w:r>
        <w:rPr>
          <w:rFonts w:ascii="Arial" w:hAnsi="Arial" w:cs="Arial"/>
          <w:color w:val="000000"/>
          <w:sz w:val="24"/>
          <w:szCs w:val="24"/>
        </w:rPr>
        <w:t xml:space="preserve">vedený u </w:t>
      </w:r>
      <w:r w:rsidRPr="00BC7AFC">
        <w:rPr>
          <w:rFonts w:ascii="Arial" w:hAnsi="Arial" w:cs="Arial"/>
          <w:sz w:val="24"/>
          <w:szCs w:val="24"/>
        </w:rPr>
        <w:t>Komerční bank</w:t>
      </w:r>
      <w:r>
        <w:rPr>
          <w:rFonts w:ascii="Arial" w:hAnsi="Arial" w:cs="Arial"/>
          <w:sz w:val="24"/>
          <w:szCs w:val="24"/>
        </w:rPr>
        <w:t>y</w:t>
      </w:r>
      <w:r w:rsidRPr="00BC7AFC">
        <w:rPr>
          <w:rFonts w:ascii="Arial" w:hAnsi="Arial" w:cs="Arial"/>
          <w:sz w:val="24"/>
          <w:szCs w:val="24"/>
        </w:rPr>
        <w:t>, a.s.,</w:t>
      </w:r>
    </w:p>
    <w:p w:rsidR="008B2F73" w:rsidRPr="00BC7AFC" w:rsidRDefault="008B2F73" w:rsidP="008B2F73">
      <w:pPr>
        <w:pBdr>
          <w:left w:val="single" w:sz="36" w:space="9" w:color="666666"/>
        </w:pBd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AFC">
        <w:rPr>
          <w:rFonts w:ascii="Arial" w:hAnsi="Arial" w:cs="Arial"/>
          <w:sz w:val="24"/>
          <w:szCs w:val="24"/>
        </w:rPr>
        <w:t xml:space="preserve">Tel.: </w:t>
      </w:r>
      <w:r w:rsidRPr="00BC7AFC">
        <w:rPr>
          <w:rFonts w:ascii="Arial" w:hAnsi="Arial" w:cs="Arial"/>
          <w:color w:val="000000"/>
          <w:sz w:val="24"/>
          <w:szCs w:val="24"/>
        </w:rPr>
        <w:t>577 008 111</w:t>
      </w:r>
    </w:p>
    <w:p w:rsidR="008B2F73" w:rsidRPr="00BC7AFC" w:rsidRDefault="008B2F73" w:rsidP="008B2F73">
      <w:pPr>
        <w:pBdr>
          <w:left w:val="single" w:sz="36" w:space="9" w:color="666666"/>
        </w:pBd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AFC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Mobil</w:t>
      </w:r>
      <w:r w:rsidRPr="00BC7AFC">
        <w:rPr>
          <w:rFonts w:ascii="Arial" w:hAnsi="Arial" w:cs="Arial"/>
          <w:color w:val="000000"/>
          <w:sz w:val="24"/>
          <w:szCs w:val="24"/>
        </w:rPr>
        <w:t xml:space="preserve"> 733 529 877, mobil na ředitele školy  604 220 441</w:t>
      </w:r>
    </w:p>
    <w:p w:rsidR="008B2F73" w:rsidRPr="00BC7AFC" w:rsidRDefault="008B2F73" w:rsidP="008B2F7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BC7AFC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BC7AFC">
          <w:rPr>
            <w:rStyle w:val="Hypertextovodkaz"/>
            <w:rFonts w:ascii="Arial" w:hAnsi="Arial" w:cs="Arial"/>
            <w:color w:val="06A7E4"/>
            <w:bdr w:val="none" w:sz="0" w:space="0" w:color="auto" w:frame="1"/>
          </w:rPr>
          <w:t>hynek.steska@szszlin.cz</w:t>
        </w:r>
      </w:hyperlink>
    </w:p>
    <w:p w:rsidR="008B2F73" w:rsidRPr="00BC7AFC" w:rsidRDefault="008B2F73" w:rsidP="008B2F7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BC7AFC">
        <w:rPr>
          <w:rFonts w:ascii="Arial" w:hAnsi="Arial" w:cs="Arial"/>
          <w:sz w:val="24"/>
          <w:szCs w:val="24"/>
        </w:rPr>
        <w:t xml:space="preserve">(dále také jen </w:t>
      </w:r>
      <w:r w:rsidRPr="00BC7AFC">
        <w:rPr>
          <w:rFonts w:ascii="Arial" w:hAnsi="Arial" w:cs="Arial"/>
          <w:b/>
          <w:sz w:val="24"/>
          <w:szCs w:val="24"/>
        </w:rPr>
        <w:t>"</w:t>
      </w:r>
      <w:r>
        <w:rPr>
          <w:rFonts w:ascii="Arial" w:hAnsi="Arial" w:cs="Arial"/>
          <w:b/>
          <w:sz w:val="24"/>
          <w:szCs w:val="24"/>
        </w:rPr>
        <w:t>kupující</w:t>
      </w:r>
      <w:r w:rsidRPr="00BC7AFC">
        <w:rPr>
          <w:rFonts w:ascii="Arial" w:hAnsi="Arial" w:cs="Arial"/>
          <w:bCs/>
          <w:sz w:val="24"/>
          <w:szCs w:val="24"/>
        </w:rPr>
        <w:t>")</w:t>
      </w:r>
      <w:r w:rsidRPr="00BC7AF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B2F73" w:rsidRPr="00FF1993" w:rsidRDefault="008B2F73" w:rsidP="008B2F7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> </w:t>
      </w:r>
    </w:p>
    <w:p w:rsidR="008B2F73" w:rsidRPr="00FF1993" w:rsidRDefault="008B2F73" w:rsidP="008B2F7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F1993">
        <w:rPr>
          <w:rFonts w:ascii="Arial" w:hAnsi="Arial" w:cs="Arial"/>
          <w:b/>
          <w:bCs/>
          <w:sz w:val="24"/>
          <w:szCs w:val="24"/>
        </w:rPr>
        <w:t xml:space="preserve">a </w:t>
      </w:r>
    </w:p>
    <w:p w:rsidR="008B2F73" w:rsidRPr="00FF1993" w:rsidRDefault="008B2F73" w:rsidP="008B2F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2F73" w:rsidRPr="00FF1993" w:rsidRDefault="008B2F73" w:rsidP="008B2F73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FF1993">
        <w:rPr>
          <w:rFonts w:ascii="Arial" w:hAnsi="Arial" w:cs="Arial"/>
          <w:bCs/>
          <w:iCs/>
          <w:sz w:val="24"/>
          <w:szCs w:val="24"/>
        </w:rPr>
        <w:t xml:space="preserve">firma - </w:t>
      </w:r>
      <w:r>
        <w:rPr>
          <w:rFonts w:ascii="Arial" w:hAnsi="Arial" w:cs="Arial"/>
          <w:bCs/>
          <w:iCs/>
          <w:sz w:val="24"/>
          <w:szCs w:val="24"/>
        </w:rPr>
        <w:t>(</w:t>
      </w:r>
      <w:r w:rsidRPr="006304DB">
        <w:rPr>
          <w:rFonts w:ascii="Arial" w:hAnsi="Arial" w:cs="Arial"/>
          <w:bCs/>
          <w:i/>
          <w:iCs/>
          <w:sz w:val="24"/>
          <w:szCs w:val="24"/>
        </w:rPr>
        <w:t>doplnit obchodní název, nebo jméno a příjmení (u fyzické osoby</w:t>
      </w:r>
      <w:r w:rsidRPr="00FF1993">
        <w:rPr>
          <w:rFonts w:ascii="Arial" w:hAnsi="Arial" w:cs="Arial"/>
          <w:bCs/>
          <w:iCs/>
          <w:sz w:val="24"/>
          <w:szCs w:val="24"/>
        </w:rPr>
        <w:t>)</w:t>
      </w:r>
      <w:r>
        <w:rPr>
          <w:rFonts w:ascii="Arial" w:hAnsi="Arial" w:cs="Arial"/>
          <w:bCs/>
          <w:iCs/>
          <w:sz w:val="24"/>
          <w:szCs w:val="24"/>
        </w:rPr>
        <w:t>)</w:t>
      </w:r>
      <w:r w:rsidRPr="00FF1993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8B2F73" w:rsidRDefault="008B2F73" w:rsidP="008B2F73">
      <w:pPr>
        <w:spacing w:after="0" w:line="240" w:lineRule="auto"/>
        <w:ind w:left="360" w:hanging="360"/>
        <w:rPr>
          <w:rFonts w:ascii="Arial" w:hAnsi="Arial" w:cs="Arial"/>
          <w:iCs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 xml:space="preserve">se sídlem </w:t>
      </w:r>
      <w:r w:rsidRPr="00FF1993">
        <w:rPr>
          <w:rFonts w:ascii="Arial" w:hAnsi="Arial" w:cs="Arial"/>
          <w:iCs/>
          <w:sz w:val="24"/>
          <w:szCs w:val="24"/>
        </w:rPr>
        <w:t>(</w:t>
      </w:r>
      <w:r w:rsidRPr="006304DB">
        <w:rPr>
          <w:rFonts w:ascii="Arial" w:hAnsi="Arial" w:cs="Arial"/>
          <w:i/>
          <w:iCs/>
          <w:sz w:val="24"/>
          <w:szCs w:val="24"/>
        </w:rPr>
        <w:t>doplnit dle obchodního rejstříku, nebo živnostenského listu</w:t>
      </w:r>
      <w:r w:rsidRPr="00FF1993">
        <w:rPr>
          <w:rFonts w:ascii="Arial" w:hAnsi="Arial" w:cs="Arial"/>
          <w:iCs/>
          <w:sz w:val="24"/>
          <w:szCs w:val="24"/>
        </w:rPr>
        <w:t>)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8B2F73" w:rsidRPr="00FF1993" w:rsidRDefault="008B2F73" w:rsidP="008B2F73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>zastoupená</w:t>
      </w:r>
      <w:r>
        <w:rPr>
          <w:rFonts w:ascii="Arial" w:hAnsi="Arial" w:cs="Arial"/>
          <w:sz w:val="24"/>
          <w:szCs w:val="24"/>
        </w:rPr>
        <w:t xml:space="preserve"> (</w:t>
      </w:r>
      <w:r w:rsidRPr="006304DB">
        <w:rPr>
          <w:rFonts w:ascii="Arial" w:hAnsi="Arial" w:cs="Arial"/>
          <w:i/>
          <w:sz w:val="24"/>
          <w:szCs w:val="24"/>
        </w:rPr>
        <w:t xml:space="preserve">doplnit </w:t>
      </w:r>
      <w:r w:rsidRPr="006304DB">
        <w:rPr>
          <w:rFonts w:ascii="Arial" w:hAnsi="Arial" w:cs="Arial"/>
          <w:i/>
          <w:iCs/>
          <w:sz w:val="24"/>
          <w:szCs w:val="24"/>
        </w:rPr>
        <w:t>jméno, příjmení a funkce</w:t>
      </w:r>
      <w:r>
        <w:rPr>
          <w:rFonts w:ascii="Arial" w:hAnsi="Arial" w:cs="Arial"/>
          <w:iCs/>
          <w:sz w:val="24"/>
          <w:szCs w:val="24"/>
        </w:rPr>
        <w:t>)</w:t>
      </w:r>
    </w:p>
    <w:p w:rsidR="008B2F73" w:rsidRPr="00FF1993" w:rsidRDefault="008B2F73" w:rsidP="008B2F73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 xml:space="preserve">zástupce ve věcech technických: </w:t>
      </w:r>
      <w:r>
        <w:rPr>
          <w:rFonts w:ascii="Arial" w:hAnsi="Arial" w:cs="Arial"/>
          <w:sz w:val="24"/>
          <w:szCs w:val="24"/>
        </w:rPr>
        <w:t>(</w:t>
      </w:r>
      <w:r w:rsidRPr="006304DB">
        <w:rPr>
          <w:rFonts w:ascii="Arial" w:hAnsi="Arial" w:cs="Arial"/>
          <w:i/>
          <w:sz w:val="24"/>
          <w:szCs w:val="24"/>
        </w:rPr>
        <w:t xml:space="preserve">doplnit </w:t>
      </w:r>
      <w:r w:rsidRPr="006304DB">
        <w:rPr>
          <w:rFonts w:ascii="Arial" w:hAnsi="Arial" w:cs="Arial"/>
          <w:i/>
          <w:iCs/>
          <w:sz w:val="24"/>
          <w:szCs w:val="24"/>
        </w:rPr>
        <w:t>jméno, příjmení a funkce</w:t>
      </w:r>
      <w:r>
        <w:rPr>
          <w:rFonts w:ascii="Arial" w:hAnsi="Arial" w:cs="Arial"/>
          <w:iCs/>
          <w:sz w:val="24"/>
          <w:szCs w:val="24"/>
        </w:rPr>
        <w:t>)</w:t>
      </w:r>
    </w:p>
    <w:p w:rsidR="008B2F73" w:rsidRPr="00FF1993" w:rsidRDefault="008B2F73" w:rsidP="008B2F7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>IČO:</w:t>
      </w:r>
      <w:r w:rsidRPr="00FF19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............................................</w:t>
      </w:r>
      <w:r w:rsidRPr="00FF1993">
        <w:rPr>
          <w:rFonts w:ascii="Arial" w:hAnsi="Arial" w:cs="Arial"/>
          <w:sz w:val="24"/>
          <w:szCs w:val="24"/>
        </w:rPr>
        <w:br/>
        <w:t>DIČ:</w:t>
      </w:r>
      <w:r w:rsidRPr="00FF1993">
        <w:rPr>
          <w:rFonts w:ascii="Arial" w:hAnsi="Arial" w:cs="Arial"/>
          <w:sz w:val="24"/>
          <w:szCs w:val="24"/>
        </w:rPr>
        <w:tab/>
      </w:r>
      <w:r w:rsidRPr="00FF1993">
        <w:rPr>
          <w:rFonts w:ascii="Arial" w:hAnsi="Arial" w:cs="Arial"/>
          <w:iCs/>
          <w:sz w:val="24"/>
          <w:szCs w:val="24"/>
        </w:rPr>
        <w:t>CZ</w:t>
      </w:r>
      <w:r>
        <w:rPr>
          <w:rFonts w:ascii="Arial" w:hAnsi="Arial" w:cs="Arial"/>
          <w:iCs/>
          <w:sz w:val="24"/>
          <w:szCs w:val="24"/>
        </w:rPr>
        <w:t xml:space="preserve"> ..................................</w:t>
      </w:r>
      <w:r w:rsidRPr="00FF1993">
        <w:rPr>
          <w:rFonts w:ascii="Arial" w:hAnsi="Arial" w:cs="Arial"/>
          <w:iCs/>
          <w:sz w:val="24"/>
          <w:szCs w:val="24"/>
        </w:rPr>
        <w:br/>
      </w:r>
      <w:r w:rsidRPr="00FF1993">
        <w:rPr>
          <w:rFonts w:ascii="Arial" w:hAnsi="Arial" w:cs="Arial"/>
          <w:bCs/>
          <w:sz w:val="24"/>
          <w:szCs w:val="24"/>
        </w:rPr>
        <w:t xml:space="preserve">Zapsán v obchodním rejstříku u </w:t>
      </w:r>
      <w:r>
        <w:rPr>
          <w:rFonts w:ascii="Arial" w:hAnsi="Arial" w:cs="Arial"/>
          <w:bCs/>
          <w:iCs/>
          <w:sz w:val="24"/>
          <w:szCs w:val="24"/>
        </w:rPr>
        <w:t>.......................</w:t>
      </w:r>
      <w:r w:rsidRPr="00FF1993">
        <w:rPr>
          <w:rFonts w:ascii="Arial" w:hAnsi="Arial" w:cs="Arial"/>
          <w:bCs/>
          <w:iCs/>
          <w:sz w:val="24"/>
          <w:szCs w:val="24"/>
        </w:rPr>
        <w:t xml:space="preserve"> soudu v </w:t>
      </w:r>
      <w:r>
        <w:rPr>
          <w:rFonts w:ascii="Arial" w:hAnsi="Arial" w:cs="Arial"/>
          <w:bCs/>
          <w:iCs/>
          <w:sz w:val="24"/>
          <w:szCs w:val="24"/>
        </w:rPr>
        <w:t>.................</w:t>
      </w:r>
      <w:r w:rsidRPr="00FF1993">
        <w:rPr>
          <w:rFonts w:ascii="Arial" w:hAnsi="Arial" w:cs="Arial"/>
          <w:bCs/>
          <w:iCs/>
          <w:sz w:val="24"/>
          <w:szCs w:val="24"/>
        </w:rPr>
        <w:t xml:space="preserve">, oddíl </w:t>
      </w:r>
      <w:r>
        <w:rPr>
          <w:rFonts w:ascii="Arial" w:hAnsi="Arial" w:cs="Arial"/>
          <w:bCs/>
          <w:iCs/>
          <w:sz w:val="24"/>
          <w:szCs w:val="24"/>
        </w:rPr>
        <w:t>...............</w:t>
      </w:r>
      <w:r w:rsidRPr="00FF1993">
        <w:rPr>
          <w:rFonts w:ascii="Arial" w:hAnsi="Arial" w:cs="Arial"/>
          <w:bCs/>
          <w:iCs/>
          <w:sz w:val="24"/>
          <w:szCs w:val="24"/>
        </w:rPr>
        <w:t xml:space="preserve">, vložka </w:t>
      </w:r>
      <w:r>
        <w:rPr>
          <w:rFonts w:ascii="Arial" w:hAnsi="Arial" w:cs="Arial"/>
          <w:bCs/>
          <w:iCs/>
          <w:sz w:val="24"/>
          <w:szCs w:val="24"/>
        </w:rPr>
        <w:t>...............</w:t>
      </w:r>
    </w:p>
    <w:p w:rsidR="008B2F73" w:rsidRPr="006304DB" w:rsidRDefault="008B2F73" w:rsidP="008B2F7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F1993">
        <w:rPr>
          <w:rFonts w:ascii="Arial" w:hAnsi="Arial" w:cs="Arial"/>
          <w:sz w:val="24"/>
          <w:szCs w:val="24"/>
        </w:rPr>
        <w:t>Bankovní spojení</w:t>
      </w:r>
      <w:r w:rsidR="00314FAF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Pr="00FF1993">
        <w:rPr>
          <w:rFonts w:ascii="Arial" w:hAnsi="Arial" w:cs="Arial"/>
          <w:sz w:val="24"/>
          <w:szCs w:val="24"/>
        </w:rPr>
        <w:t xml:space="preserve">: </w:t>
      </w:r>
      <w:r w:rsidRPr="00FF1993">
        <w:rPr>
          <w:rFonts w:ascii="Arial" w:hAnsi="Arial" w:cs="Arial"/>
          <w:iCs/>
          <w:sz w:val="24"/>
          <w:szCs w:val="24"/>
        </w:rPr>
        <w:t xml:space="preserve">banka, č. ú.: </w:t>
      </w:r>
      <w:r>
        <w:rPr>
          <w:rFonts w:ascii="Arial" w:hAnsi="Arial" w:cs="Arial"/>
          <w:iCs/>
          <w:sz w:val="24"/>
          <w:szCs w:val="24"/>
        </w:rPr>
        <w:t>(</w:t>
      </w:r>
      <w:r w:rsidRPr="006304DB">
        <w:rPr>
          <w:rFonts w:ascii="Arial" w:hAnsi="Arial" w:cs="Arial"/>
          <w:i/>
          <w:iCs/>
          <w:sz w:val="24"/>
          <w:szCs w:val="24"/>
        </w:rPr>
        <w:t>bude doplněno před podpisem smlouvy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:rsidR="008B2F73" w:rsidRDefault="008B2F73" w:rsidP="008B2F73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F1993">
        <w:rPr>
          <w:rFonts w:ascii="Arial" w:hAnsi="Arial" w:cs="Arial"/>
          <w:iCs/>
          <w:sz w:val="24"/>
          <w:szCs w:val="24"/>
        </w:rPr>
        <w:t xml:space="preserve">Tel.: </w:t>
      </w:r>
      <w:r>
        <w:rPr>
          <w:rFonts w:ascii="Arial" w:hAnsi="Arial" w:cs="Arial"/>
          <w:iCs/>
          <w:sz w:val="24"/>
          <w:szCs w:val="24"/>
        </w:rPr>
        <w:t>(</w:t>
      </w:r>
      <w:r w:rsidRPr="006304DB">
        <w:rPr>
          <w:rFonts w:ascii="Arial" w:hAnsi="Arial" w:cs="Arial"/>
          <w:i/>
          <w:iCs/>
          <w:sz w:val="24"/>
          <w:szCs w:val="24"/>
        </w:rPr>
        <w:t>bude doplněno před podpisem smlouvy</w:t>
      </w:r>
      <w:r>
        <w:rPr>
          <w:rFonts w:ascii="Arial" w:hAnsi="Arial" w:cs="Arial"/>
          <w:i/>
          <w:iCs/>
          <w:sz w:val="24"/>
          <w:szCs w:val="24"/>
        </w:rPr>
        <w:t>)</w:t>
      </w:r>
      <w:r w:rsidRPr="00FF1993">
        <w:rPr>
          <w:rFonts w:ascii="Arial" w:hAnsi="Arial" w:cs="Arial"/>
          <w:iCs/>
          <w:sz w:val="24"/>
          <w:szCs w:val="24"/>
        </w:rPr>
        <w:t xml:space="preserve">, </w:t>
      </w:r>
    </w:p>
    <w:p w:rsidR="008B2F73" w:rsidRPr="00FF1993" w:rsidRDefault="008B2F73" w:rsidP="008B2F73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F1993">
        <w:rPr>
          <w:rFonts w:ascii="Arial" w:hAnsi="Arial" w:cs="Arial"/>
          <w:iCs/>
          <w:sz w:val="24"/>
          <w:szCs w:val="24"/>
        </w:rPr>
        <w:t>e-mail</w:t>
      </w:r>
      <w:r>
        <w:rPr>
          <w:rFonts w:ascii="Arial" w:hAnsi="Arial" w:cs="Arial"/>
          <w:iCs/>
          <w:sz w:val="24"/>
          <w:szCs w:val="24"/>
        </w:rPr>
        <w:t>: (</w:t>
      </w:r>
      <w:r w:rsidRPr="006304DB">
        <w:rPr>
          <w:rFonts w:ascii="Arial" w:hAnsi="Arial" w:cs="Arial"/>
          <w:i/>
          <w:iCs/>
          <w:sz w:val="24"/>
          <w:szCs w:val="24"/>
        </w:rPr>
        <w:t>bude doplněno před podpisem smlouvy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:rsidR="008B2F73" w:rsidRDefault="008B2F73" w:rsidP="008B2F7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FF1993">
        <w:rPr>
          <w:rFonts w:ascii="Arial" w:hAnsi="Arial" w:cs="Arial"/>
          <w:sz w:val="24"/>
          <w:szCs w:val="24"/>
        </w:rPr>
        <w:t xml:space="preserve">dále </w:t>
      </w:r>
      <w:r>
        <w:rPr>
          <w:rFonts w:ascii="Arial" w:hAnsi="Arial" w:cs="Arial"/>
          <w:sz w:val="24"/>
          <w:szCs w:val="24"/>
        </w:rPr>
        <w:t xml:space="preserve">také </w:t>
      </w:r>
      <w:r w:rsidRPr="00FF1993">
        <w:rPr>
          <w:rFonts w:ascii="Arial" w:hAnsi="Arial" w:cs="Arial"/>
          <w:sz w:val="24"/>
          <w:szCs w:val="24"/>
        </w:rPr>
        <w:t xml:space="preserve">jen </w:t>
      </w:r>
      <w:r w:rsidRPr="00FF1993">
        <w:rPr>
          <w:rFonts w:ascii="Arial" w:hAnsi="Arial" w:cs="Arial"/>
          <w:b/>
          <w:sz w:val="24"/>
          <w:szCs w:val="24"/>
        </w:rPr>
        <w:t>"</w:t>
      </w:r>
      <w:r>
        <w:rPr>
          <w:rFonts w:ascii="Arial" w:hAnsi="Arial" w:cs="Arial"/>
          <w:b/>
          <w:sz w:val="24"/>
          <w:szCs w:val="24"/>
        </w:rPr>
        <w:t>prodávající</w:t>
      </w:r>
      <w:r>
        <w:rPr>
          <w:rFonts w:ascii="Arial" w:hAnsi="Arial" w:cs="Arial"/>
          <w:b/>
          <w:bCs/>
          <w:sz w:val="24"/>
          <w:szCs w:val="24"/>
        </w:rPr>
        <w:t>"</w:t>
      </w:r>
      <w:r w:rsidRPr="00FF1993">
        <w:rPr>
          <w:rFonts w:ascii="Arial" w:hAnsi="Arial" w:cs="Arial"/>
          <w:bCs/>
          <w:sz w:val="24"/>
          <w:szCs w:val="24"/>
        </w:rPr>
        <w:t>)</w:t>
      </w:r>
    </w:p>
    <w:p w:rsidR="00DC38A0" w:rsidRPr="00A834FC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 w:after="0"/>
        <w:jc w:val="center"/>
        <w:rPr>
          <w:rFonts w:ascii="Arial" w:hAnsi="Arial" w:cs="Arial"/>
          <w:b/>
          <w:sz w:val="22"/>
          <w:szCs w:val="22"/>
        </w:rPr>
      </w:pPr>
    </w:p>
    <w:p w:rsidR="00DC38A0" w:rsidRPr="00A834FC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A834FC">
        <w:rPr>
          <w:rFonts w:ascii="Arial" w:hAnsi="Arial" w:cs="Arial"/>
          <w:b/>
          <w:sz w:val="22"/>
          <w:szCs w:val="22"/>
        </w:rPr>
        <w:t>II.</w:t>
      </w:r>
    </w:p>
    <w:p w:rsidR="00DC38A0" w:rsidRPr="00A834FC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A834FC">
        <w:rPr>
          <w:rFonts w:ascii="Arial" w:hAnsi="Arial" w:cs="Arial"/>
          <w:b/>
          <w:sz w:val="22"/>
          <w:szCs w:val="22"/>
        </w:rPr>
        <w:t>Preambule</w:t>
      </w:r>
    </w:p>
    <w:p w:rsidR="008B2F73" w:rsidRDefault="008B2F73" w:rsidP="008B2F73">
      <w:pPr>
        <w:jc w:val="both"/>
        <w:rPr>
          <w:rFonts w:ascii="Arial" w:hAnsi="Arial" w:cs="Arial"/>
          <w:sz w:val="24"/>
          <w:szCs w:val="24"/>
        </w:rPr>
      </w:pPr>
      <w:bookmarkStart w:id="1" w:name="_Hlk517636380"/>
      <w:r w:rsidRPr="00AD312A">
        <w:rPr>
          <w:rFonts w:ascii="Arial" w:hAnsi="Arial" w:cs="Arial"/>
          <w:sz w:val="24"/>
          <w:szCs w:val="24"/>
        </w:rPr>
        <w:t>Tato smlouva je uzavřena na základě výběrového řízení k veřejné zakázce malého rozsahu na dodávku včetně montáží</w:t>
      </w:r>
      <w:r>
        <w:rPr>
          <w:rFonts w:ascii="Arial" w:hAnsi="Arial" w:cs="Arial"/>
          <w:sz w:val="24"/>
          <w:szCs w:val="24"/>
        </w:rPr>
        <w:t>, specifikovanou jako:</w:t>
      </w:r>
    </w:p>
    <w:p w:rsidR="008B2F73" w:rsidRDefault="008B2F73" w:rsidP="008B2F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D312A">
        <w:rPr>
          <w:rFonts w:ascii="Arial" w:hAnsi="Arial" w:cs="Arial"/>
          <w:b/>
          <w:sz w:val="24"/>
          <w:szCs w:val="24"/>
        </w:rPr>
        <w:t>"</w:t>
      </w:r>
      <w:r w:rsidRPr="002378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cs-CZ" w:eastAsia="cs-CZ" w:bidi="ar-SA"/>
        </w:rPr>
        <w:t xml:space="preserve">Dodávka čalouněných židlí pro učebny </w:t>
      </w:r>
      <w:r w:rsidR="00720C58">
        <w:rPr>
          <w:rFonts w:ascii="Arial" w:hAnsi="Arial" w:cs="Arial"/>
          <w:sz w:val="24"/>
          <w:szCs w:val="24"/>
          <w:lang w:val="cs-CZ" w:eastAsia="cs-CZ" w:bidi="ar-SA"/>
        </w:rPr>
        <w:t>ošetřovatelství</w:t>
      </w:r>
      <w:r w:rsidR="00720C58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>.</w:t>
      </w:r>
    </w:p>
    <w:p w:rsidR="008B2F73" w:rsidRDefault="008B2F73" w:rsidP="008B2F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282D30" w:rsidRPr="00282D30" w:rsidRDefault="008B2F73" w:rsidP="00282D30">
      <w:pPr>
        <w:tabs>
          <w:tab w:val="left" w:pos="1985"/>
          <w:tab w:val="left" w:pos="2835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Výběrové řízení je </w:t>
      </w:r>
      <w:r w:rsidRPr="00AD312A">
        <w:rPr>
          <w:rFonts w:ascii="Arial" w:hAnsi="Arial" w:cs="Arial"/>
          <w:sz w:val="24"/>
          <w:szCs w:val="24"/>
        </w:rPr>
        <w:t xml:space="preserve">zadávané </w:t>
      </w:r>
      <w:r w:rsidRPr="00AD312A">
        <w:rPr>
          <w:rFonts w:ascii="Arial" w:hAnsi="Arial" w:cs="Arial"/>
          <w:bCs/>
          <w:sz w:val="24"/>
          <w:szCs w:val="24"/>
        </w:rPr>
        <w:t xml:space="preserve">v souladu s </w:t>
      </w:r>
      <w:r w:rsidRPr="00AD312A">
        <w:rPr>
          <w:rFonts w:ascii="Arial" w:hAnsi="Arial" w:cs="Arial"/>
          <w:sz w:val="24"/>
          <w:szCs w:val="24"/>
        </w:rPr>
        <w:t xml:space="preserve">obecnými pravidly IROP pro žadatele a příjemce, zejména dle </w:t>
      </w:r>
      <w:r>
        <w:rPr>
          <w:rFonts w:ascii="Arial" w:hAnsi="Arial" w:cs="Arial"/>
          <w:sz w:val="24"/>
          <w:szCs w:val="24"/>
        </w:rPr>
        <w:t>P</w:t>
      </w:r>
      <w:r w:rsidRPr="00AD312A">
        <w:rPr>
          <w:rFonts w:ascii="Arial" w:hAnsi="Arial" w:cs="Arial"/>
          <w:sz w:val="24"/>
          <w:szCs w:val="24"/>
        </w:rPr>
        <w:t>řílohy č. 3 Metodic</w:t>
      </w:r>
      <w:r>
        <w:rPr>
          <w:rFonts w:ascii="Arial" w:hAnsi="Arial" w:cs="Arial"/>
          <w:sz w:val="24"/>
          <w:szCs w:val="24"/>
        </w:rPr>
        <w:t>kého</w:t>
      </w:r>
      <w:r w:rsidRPr="00AD312A">
        <w:rPr>
          <w:rFonts w:ascii="Arial" w:hAnsi="Arial" w:cs="Arial"/>
          <w:sz w:val="24"/>
          <w:szCs w:val="24"/>
        </w:rPr>
        <w:t xml:space="preserve"> pokyn</w:t>
      </w:r>
      <w:r>
        <w:rPr>
          <w:rFonts w:ascii="Arial" w:hAnsi="Arial" w:cs="Arial"/>
          <w:sz w:val="24"/>
          <w:szCs w:val="24"/>
        </w:rPr>
        <w:t>u</w:t>
      </w:r>
      <w:r w:rsidRPr="00AD312A">
        <w:rPr>
          <w:rFonts w:ascii="Arial" w:hAnsi="Arial" w:cs="Arial"/>
          <w:sz w:val="24"/>
          <w:szCs w:val="24"/>
        </w:rPr>
        <w:t xml:space="preserve"> pro oblast zadávání zakázek pro programové období 2014 – 2020 v platné verzi vydané 1.11. a platné od </w:t>
      </w:r>
      <w:r w:rsidRPr="00282D30">
        <w:rPr>
          <w:rFonts w:ascii="Arial" w:hAnsi="Arial" w:cs="Arial"/>
          <w:sz w:val="24"/>
          <w:szCs w:val="24"/>
        </w:rPr>
        <w:t xml:space="preserve">15.5.2018 a </w:t>
      </w:r>
      <w:r w:rsidRPr="00282D30">
        <w:rPr>
          <w:rStyle w:val="contact-name"/>
          <w:rFonts w:ascii="Arial" w:hAnsi="Arial" w:cs="Arial"/>
          <w:sz w:val="24"/>
          <w:szCs w:val="24"/>
        </w:rPr>
        <w:t>dle směrnice SM/25/04/17 "Zadávání veřejných zakázek administrovaných organizacemi kraje" účinné od 4.5.2017</w:t>
      </w:r>
      <w:r w:rsidRPr="00282D30">
        <w:rPr>
          <w:rFonts w:ascii="Arial" w:hAnsi="Arial" w:cs="Arial"/>
          <w:bCs/>
          <w:sz w:val="24"/>
          <w:szCs w:val="24"/>
        </w:rPr>
        <w:t xml:space="preserve">, </w:t>
      </w:r>
      <w:r w:rsidRPr="00282D30">
        <w:rPr>
          <w:rFonts w:ascii="Arial" w:hAnsi="Arial" w:cs="Arial"/>
          <w:sz w:val="24"/>
          <w:szCs w:val="24"/>
        </w:rPr>
        <w:t>a to v rámci Integrovaného regionálního operačního  p</w:t>
      </w:r>
      <w:r w:rsidR="00282D30" w:rsidRPr="00282D30">
        <w:rPr>
          <w:rFonts w:ascii="Arial" w:hAnsi="Arial" w:cs="Arial"/>
          <w:sz w:val="24"/>
          <w:szCs w:val="24"/>
        </w:rPr>
        <w:t xml:space="preserve">rogramu </w:t>
      </w:r>
      <w:r w:rsidRPr="00282D30">
        <w:rPr>
          <w:rFonts w:ascii="Arial" w:hAnsi="Arial" w:cs="Arial"/>
          <w:sz w:val="24"/>
          <w:szCs w:val="24"/>
        </w:rPr>
        <w:t>11703 – poskytovatelem dotace je Ministerstvo pro místní rozvoj</w:t>
      </w:r>
      <w:r w:rsidR="00B60924" w:rsidRPr="00282D30">
        <w:rPr>
          <w:rFonts w:ascii="Arial" w:hAnsi="Arial" w:cs="Arial"/>
          <w:sz w:val="24"/>
          <w:szCs w:val="24"/>
        </w:rPr>
        <w:t>, reg. číslo projektu EIS CZ.06.2.67/0.0/0.0/16_067/0007399</w:t>
      </w:r>
      <w:r w:rsidR="00282D30" w:rsidRPr="00282D30">
        <w:rPr>
          <w:rFonts w:ascii="Arial" w:hAnsi="Arial" w:cs="Arial"/>
          <w:sz w:val="24"/>
          <w:szCs w:val="24"/>
        </w:rPr>
        <w:t xml:space="preserve">, číslo výzvy 003/06_16_067/IPRÚ_16_01_005, Název výzvy: 7.výzva-IPRÚ-Zlín-SC 2.4._PODPORA TECHNICKÉHO A PŘÍRODOVĚDNÉHO VZDĚLÁVÁNÍ NA STŘEDNÍCH A VYŠŠÍCH ODBORNÝCH ŠKOLÁCH A V RÁMCI CELOŽIVOTNÍHO VZDĚLÁVÁNÍ, </w:t>
      </w:r>
      <w:r w:rsidR="00282D30" w:rsidRPr="00282D30">
        <w:rPr>
          <w:rFonts w:ascii="Arial" w:hAnsi="Arial" w:cs="Arial"/>
          <w:sz w:val="24"/>
          <w:szCs w:val="24"/>
          <w:u w:val="single"/>
        </w:rPr>
        <w:t>reg.číslo EIS CZ.06.2.67/0.0/0.0/16_067/0007399,</w:t>
      </w:r>
      <w:r w:rsidR="00282D30" w:rsidRPr="00282D30">
        <w:rPr>
          <w:rFonts w:ascii="Arial" w:hAnsi="Arial" w:cs="Arial"/>
          <w:sz w:val="24"/>
          <w:szCs w:val="24"/>
        </w:rPr>
        <w:t xml:space="preserve"> Investiční záměr Zlínského kraje IZ 1346/150/05/17, název akce (projektu) SZŠ a VOŠZ Zlín - Modernizace výukových prostor k propojení výuky přírodovědných a zdravotnických oborů.</w:t>
      </w:r>
    </w:p>
    <w:bookmarkEnd w:id="1"/>
    <w:p w:rsidR="004721B3" w:rsidRDefault="004721B3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DC38A0" w:rsidRPr="00A834FC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A834FC">
        <w:rPr>
          <w:rFonts w:ascii="Arial" w:hAnsi="Arial" w:cs="Arial"/>
          <w:b/>
          <w:sz w:val="22"/>
          <w:szCs w:val="22"/>
        </w:rPr>
        <w:t>III.</w:t>
      </w:r>
    </w:p>
    <w:p w:rsidR="00DC38A0" w:rsidRDefault="00DC38A0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A834FC">
        <w:rPr>
          <w:rFonts w:ascii="Arial" w:hAnsi="Arial" w:cs="Arial"/>
          <w:b/>
          <w:sz w:val="22"/>
          <w:szCs w:val="22"/>
        </w:rPr>
        <w:t>Předmět smlouvy</w:t>
      </w:r>
    </w:p>
    <w:p w:rsidR="004721B3" w:rsidRPr="004721B3" w:rsidRDefault="004721B3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B7665B" w:rsidRDefault="00DC38A0" w:rsidP="000D6008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napToGrid w:val="0"/>
          <w:lang w:val="cs-CZ"/>
        </w:rPr>
      </w:pPr>
      <w:r w:rsidRPr="00585E3C">
        <w:rPr>
          <w:rFonts w:ascii="Arial" w:hAnsi="Arial" w:cs="Arial"/>
          <w:snapToGrid w:val="0"/>
          <w:lang w:val="cs-CZ"/>
        </w:rPr>
        <w:t xml:space="preserve">Předmětem této smlouvy je závazek prodávajícího </w:t>
      </w:r>
      <w:r w:rsidR="00507F90" w:rsidRPr="00585E3C">
        <w:rPr>
          <w:rFonts w:ascii="Arial" w:hAnsi="Arial" w:cs="Arial"/>
          <w:snapToGrid w:val="0"/>
          <w:lang w:val="cs-CZ"/>
        </w:rPr>
        <w:t xml:space="preserve">dodat kupujícímu </w:t>
      </w:r>
      <w:r w:rsidR="008B2F73">
        <w:rPr>
          <w:rFonts w:ascii="Arial" w:hAnsi="Arial" w:cs="Arial"/>
          <w:snapToGrid w:val="0"/>
          <w:lang w:val="cs-CZ"/>
        </w:rPr>
        <w:t xml:space="preserve">čalouněné židle </w:t>
      </w:r>
      <w:r w:rsidR="00507F90">
        <w:rPr>
          <w:rFonts w:ascii="Arial" w:hAnsi="Arial" w:cs="Arial"/>
          <w:snapToGrid w:val="0"/>
          <w:lang w:val="cs-CZ"/>
        </w:rPr>
        <w:t>do učeb</w:t>
      </w:r>
      <w:r w:rsidR="008B2F73">
        <w:rPr>
          <w:rFonts w:ascii="Arial" w:hAnsi="Arial" w:cs="Arial"/>
          <w:snapToGrid w:val="0"/>
          <w:lang w:val="cs-CZ"/>
        </w:rPr>
        <w:t xml:space="preserve">en ošetřovatelství </w:t>
      </w:r>
      <w:r w:rsidR="00507F90" w:rsidRPr="00585E3C">
        <w:rPr>
          <w:rFonts w:ascii="Arial" w:hAnsi="Arial" w:cs="Arial"/>
          <w:snapToGrid w:val="0"/>
          <w:lang w:val="cs-CZ"/>
        </w:rPr>
        <w:t>(dále jen „</w:t>
      </w:r>
      <w:r w:rsidR="00507F90">
        <w:rPr>
          <w:rFonts w:ascii="Arial" w:hAnsi="Arial" w:cs="Arial"/>
          <w:b/>
          <w:snapToGrid w:val="0"/>
          <w:lang w:val="cs-CZ"/>
        </w:rPr>
        <w:t>zboží</w:t>
      </w:r>
      <w:r w:rsidR="00507F90" w:rsidRPr="00585E3C">
        <w:rPr>
          <w:rFonts w:ascii="Arial" w:hAnsi="Arial" w:cs="Arial"/>
          <w:snapToGrid w:val="0"/>
          <w:lang w:val="cs-CZ"/>
        </w:rPr>
        <w:t>“)</w:t>
      </w:r>
      <w:r w:rsidRPr="00585E3C">
        <w:rPr>
          <w:rFonts w:ascii="Arial" w:hAnsi="Arial" w:cs="Arial"/>
          <w:snapToGrid w:val="0"/>
          <w:lang w:val="cs-CZ"/>
        </w:rPr>
        <w:t xml:space="preserve"> a umožnit kupujícímu nabýt vlastnické právo k</w:t>
      </w:r>
      <w:r w:rsidR="00DB4B56">
        <w:rPr>
          <w:rFonts w:ascii="Arial" w:hAnsi="Arial" w:cs="Arial"/>
          <w:snapToGrid w:val="0"/>
          <w:lang w:val="cs-CZ"/>
        </w:rPr>
        <w:t>e zboží</w:t>
      </w:r>
      <w:r w:rsidRPr="00585E3C">
        <w:rPr>
          <w:rFonts w:ascii="Arial" w:hAnsi="Arial" w:cs="Arial"/>
          <w:snapToGrid w:val="0"/>
          <w:lang w:val="cs-CZ"/>
        </w:rPr>
        <w:t xml:space="preserve"> a závazek kupujícího předmět plnění převzít a zaplatit prodávajícímu níže uvedenou kupní c</w:t>
      </w:r>
      <w:r w:rsidRPr="00DB2AF8">
        <w:rPr>
          <w:rFonts w:ascii="Arial" w:hAnsi="Arial" w:cs="Arial"/>
          <w:snapToGrid w:val="0"/>
          <w:lang w:val="cs-CZ"/>
        </w:rPr>
        <w:t xml:space="preserve">enu. Předmět plnění je podrobně specifikován v příloze č. 1 </w:t>
      </w:r>
      <w:r w:rsidR="00B60924">
        <w:rPr>
          <w:rFonts w:ascii="Arial" w:hAnsi="Arial" w:cs="Arial"/>
          <w:snapToGrid w:val="0"/>
          <w:lang w:val="cs-CZ"/>
        </w:rPr>
        <w:t>t</w:t>
      </w:r>
      <w:r w:rsidRPr="00DB2AF8">
        <w:rPr>
          <w:rFonts w:ascii="Arial" w:hAnsi="Arial" w:cs="Arial"/>
          <w:snapToGrid w:val="0"/>
          <w:lang w:val="cs-CZ"/>
        </w:rPr>
        <w:t>éto smlouvy.</w:t>
      </w:r>
    </w:p>
    <w:p w:rsidR="00507F90" w:rsidRPr="00507F90" w:rsidRDefault="00507F90" w:rsidP="00507F90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  <w:lang w:val="cs-CZ"/>
        </w:rPr>
      </w:pPr>
    </w:p>
    <w:p w:rsidR="00DB4B56" w:rsidRDefault="00DB4B56" w:rsidP="000D6008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DB4B56">
        <w:rPr>
          <w:rFonts w:ascii="Arial" w:hAnsi="Arial" w:cs="Arial"/>
        </w:rPr>
        <w:t>Dodané zboží musí být výhradně nové, originální od výrobce. Prodávající se dále zavazuje převést na kupujícího vlastnické právo k tomuto zboží.</w:t>
      </w:r>
    </w:p>
    <w:p w:rsidR="00DB4B56" w:rsidRPr="00DB4B56" w:rsidRDefault="00DB4B56" w:rsidP="00DB4B56">
      <w:pPr>
        <w:pStyle w:val="Odstavecseseznamem"/>
        <w:rPr>
          <w:rFonts w:ascii="Arial" w:hAnsi="Arial" w:cs="Arial"/>
        </w:rPr>
      </w:pPr>
    </w:p>
    <w:p w:rsidR="00DB4B56" w:rsidRDefault="00DB4B56" w:rsidP="000D6008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DB4B56">
        <w:rPr>
          <w:rFonts w:ascii="Arial" w:hAnsi="Arial" w:cs="Arial"/>
        </w:rPr>
        <w:t>Kupující se zavazuje řádně a včas dodané zboží převzít a zaplatit za něj prodávajícímu kupní cenu uvedenou v čl. V. této smlouvy.</w:t>
      </w:r>
    </w:p>
    <w:p w:rsidR="009E26AB" w:rsidRPr="00B7665B" w:rsidRDefault="009E26AB" w:rsidP="00B7665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:rsidR="00DB4B56" w:rsidRDefault="00DB4B56" w:rsidP="000D6008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DB4B56">
        <w:rPr>
          <w:rFonts w:ascii="Arial" w:hAnsi="Arial" w:cs="Arial"/>
        </w:rPr>
        <w:t xml:space="preserve">Součástí dodávky je rovněž </w:t>
      </w:r>
      <w:r w:rsidRPr="00DB4B56">
        <w:rPr>
          <w:rFonts w:ascii="Arial" w:hAnsi="Arial" w:cs="Arial"/>
          <w:bCs/>
        </w:rPr>
        <w:t>doprava zboží do příslušného místa plnění, jeho instalace a odzkoušení, zaškolení obsluhy a odvoz veškerého obalového materiálu, ve kterém bylo zboží dodáno</w:t>
      </w:r>
      <w:r w:rsidRPr="00DB4B56">
        <w:rPr>
          <w:rFonts w:ascii="Arial" w:hAnsi="Arial" w:cs="Arial"/>
        </w:rPr>
        <w:t xml:space="preserve">. </w:t>
      </w:r>
    </w:p>
    <w:p w:rsidR="00DB4B56" w:rsidRPr="00DB4B56" w:rsidRDefault="00DB4B56" w:rsidP="00DB4B56">
      <w:pPr>
        <w:pStyle w:val="Odstavecseseznamem"/>
        <w:rPr>
          <w:rFonts w:ascii="Arial" w:hAnsi="Arial" w:cs="Arial"/>
        </w:rPr>
      </w:pPr>
    </w:p>
    <w:p w:rsidR="00DB4B56" w:rsidRDefault="00DB4B56" w:rsidP="000D6008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DB4B56">
        <w:rPr>
          <w:rFonts w:ascii="Arial" w:hAnsi="Arial" w:cs="Arial"/>
        </w:rPr>
        <w:t>Součástí dodávky zboží musí být dále také vyplněný záruční list s vyplněnými výrobními čísly zboží, a doklad o zaškolení obsluhy, případně též další doklady, které jsou nutné k převzetí a užívání zboží. Tyto doklady musí být v českém jazyce.</w:t>
      </w:r>
    </w:p>
    <w:p w:rsidR="00B60924" w:rsidRDefault="00B60924" w:rsidP="009640E8">
      <w:pPr>
        <w:pStyle w:val="Zkladntext"/>
        <w:spacing w:after="0"/>
        <w:jc w:val="center"/>
        <w:rPr>
          <w:b/>
          <w:iCs/>
        </w:rPr>
      </w:pPr>
    </w:p>
    <w:p w:rsidR="00DC38A0" w:rsidRPr="00A834FC" w:rsidRDefault="00DC38A0" w:rsidP="009640E8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IV.</w:t>
      </w:r>
    </w:p>
    <w:p w:rsidR="00DC38A0" w:rsidRPr="00A834FC" w:rsidRDefault="001A53CE" w:rsidP="009640E8">
      <w:pPr>
        <w:pStyle w:val="Zkladntext"/>
        <w:spacing w:after="0"/>
        <w:jc w:val="center"/>
        <w:rPr>
          <w:b/>
        </w:rPr>
      </w:pPr>
      <w:r>
        <w:rPr>
          <w:b/>
        </w:rPr>
        <w:t>Doba,</w:t>
      </w:r>
      <w:r w:rsidR="00DC38A0" w:rsidRPr="00A834FC">
        <w:rPr>
          <w:b/>
        </w:rPr>
        <w:t xml:space="preserve"> místo plnění</w:t>
      </w:r>
      <w:r>
        <w:rPr>
          <w:b/>
        </w:rPr>
        <w:t>, dodání zboží</w:t>
      </w:r>
    </w:p>
    <w:p w:rsidR="00DC38A0" w:rsidRPr="00A834FC" w:rsidRDefault="00DC38A0" w:rsidP="009640E8">
      <w:pPr>
        <w:pStyle w:val="Zkladntext"/>
        <w:spacing w:after="0"/>
        <w:jc w:val="center"/>
        <w:rPr>
          <w:b/>
        </w:rPr>
      </w:pPr>
    </w:p>
    <w:p w:rsidR="00DC38A0" w:rsidRPr="00351FBB" w:rsidRDefault="00DC38A0" w:rsidP="000D6008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51FBB">
        <w:rPr>
          <w:rFonts w:ascii="Arial" w:hAnsi="Arial" w:cs="Arial"/>
          <w:sz w:val="24"/>
          <w:szCs w:val="24"/>
        </w:rPr>
        <w:t xml:space="preserve">Prodávající je povinen odevzdat </w:t>
      </w:r>
      <w:r w:rsidR="003C450B" w:rsidRPr="00351FBB">
        <w:rPr>
          <w:rFonts w:ascii="Arial" w:hAnsi="Arial" w:cs="Arial"/>
          <w:sz w:val="24"/>
          <w:szCs w:val="24"/>
        </w:rPr>
        <w:t>zboží</w:t>
      </w:r>
      <w:r w:rsidRPr="00351FBB">
        <w:rPr>
          <w:rFonts w:ascii="Arial" w:hAnsi="Arial" w:cs="Arial"/>
          <w:sz w:val="24"/>
          <w:szCs w:val="24"/>
        </w:rPr>
        <w:t xml:space="preserve"> kupujícímu a provést všechny ostatní činnosti a dodávky, které jsou součástí předmětu plnění dle této smlouvy v termínech:</w:t>
      </w:r>
    </w:p>
    <w:p w:rsidR="00DC38A0" w:rsidRPr="00351FBB" w:rsidRDefault="00DC38A0" w:rsidP="005D567A">
      <w:pPr>
        <w:spacing w:after="120"/>
        <w:ind w:left="5664" w:hanging="5304"/>
        <w:outlineLvl w:val="2"/>
        <w:rPr>
          <w:rFonts w:ascii="Arial" w:hAnsi="Arial" w:cs="Arial"/>
          <w:b/>
          <w:sz w:val="24"/>
          <w:szCs w:val="24"/>
        </w:rPr>
      </w:pPr>
      <w:r w:rsidRPr="00351FBB">
        <w:rPr>
          <w:rFonts w:ascii="Arial" w:hAnsi="Arial" w:cs="Arial"/>
          <w:b/>
          <w:sz w:val="24"/>
          <w:szCs w:val="24"/>
        </w:rPr>
        <w:t>zahájení plněn</w:t>
      </w:r>
      <w:r w:rsidR="00737B08" w:rsidRPr="00351FBB">
        <w:rPr>
          <w:rFonts w:ascii="Arial" w:hAnsi="Arial" w:cs="Arial"/>
          <w:b/>
          <w:sz w:val="24"/>
          <w:szCs w:val="24"/>
        </w:rPr>
        <w:t>í předmětu smlouvy</w:t>
      </w:r>
      <w:r w:rsidR="00351FBB">
        <w:rPr>
          <w:rFonts w:ascii="Arial" w:hAnsi="Arial" w:cs="Arial"/>
          <w:sz w:val="24"/>
          <w:szCs w:val="24"/>
        </w:rPr>
        <w:t xml:space="preserve"> </w:t>
      </w:r>
      <w:r w:rsidR="00351FBB" w:rsidRPr="00351FBB">
        <w:rPr>
          <w:rFonts w:ascii="Arial" w:hAnsi="Arial" w:cs="Arial"/>
          <w:b/>
          <w:sz w:val="24"/>
          <w:szCs w:val="24"/>
        </w:rPr>
        <w:t xml:space="preserve">následující den </w:t>
      </w:r>
      <w:r w:rsidR="009B5D1D" w:rsidRPr="00351FBB">
        <w:rPr>
          <w:rFonts w:ascii="Arial" w:hAnsi="Arial" w:cs="Arial"/>
          <w:b/>
          <w:sz w:val="24"/>
          <w:szCs w:val="24"/>
        </w:rPr>
        <w:t xml:space="preserve">po uzavření smlouvy </w:t>
      </w:r>
      <w:r w:rsidRPr="00351FBB">
        <w:rPr>
          <w:rFonts w:ascii="Arial" w:hAnsi="Arial" w:cs="Arial"/>
          <w:sz w:val="24"/>
          <w:szCs w:val="24"/>
        </w:rPr>
        <w:t xml:space="preserve"> </w:t>
      </w:r>
    </w:p>
    <w:p w:rsidR="005D567A" w:rsidRDefault="00DC38A0" w:rsidP="005D567A">
      <w:pPr>
        <w:spacing w:after="120"/>
        <w:ind w:left="5664" w:hanging="5304"/>
        <w:outlineLvl w:val="2"/>
        <w:rPr>
          <w:rFonts w:ascii="Arial" w:hAnsi="Arial" w:cs="Arial"/>
          <w:b/>
          <w:sz w:val="24"/>
          <w:szCs w:val="24"/>
        </w:rPr>
      </w:pPr>
      <w:r w:rsidRPr="00351FBB">
        <w:rPr>
          <w:rFonts w:ascii="Arial" w:hAnsi="Arial" w:cs="Arial"/>
          <w:b/>
          <w:sz w:val="24"/>
          <w:szCs w:val="24"/>
        </w:rPr>
        <w:lastRenderedPageBreak/>
        <w:t xml:space="preserve">dodání </w:t>
      </w:r>
      <w:r w:rsidR="008B2F73" w:rsidRPr="00351FBB">
        <w:rPr>
          <w:rFonts w:ascii="Arial" w:hAnsi="Arial" w:cs="Arial"/>
          <w:b/>
          <w:sz w:val="24"/>
          <w:szCs w:val="24"/>
        </w:rPr>
        <w:t xml:space="preserve">židlí </w:t>
      </w:r>
      <w:r w:rsidRPr="00351FBB">
        <w:rPr>
          <w:rFonts w:ascii="Arial" w:hAnsi="Arial" w:cs="Arial"/>
          <w:b/>
          <w:sz w:val="24"/>
          <w:szCs w:val="24"/>
        </w:rPr>
        <w:t xml:space="preserve">a </w:t>
      </w:r>
      <w:r w:rsidR="008B2F73" w:rsidRPr="00351FBB">
        <w:rPr>
          <w:rFonts w:ascii="Arial" w:hAnsi="Arial" w:cs="Arial"/>
          <w:b/>
          <w:sz w:val="24"/>
          <w:szCs w:val="24"/>
        </w:rPr>
        <w:t xml:space="preserve">jejich </w:t>
      </w:r>
      <w:r w:rsidRPr="00351FBB">
        <w:rPr>
          <w:rFonts w:ascii="Arial" w:hAnsi="Arial" w:cs="Arial"/>
          <w:b/>
          <w:sz w:val="24"/>
          <w:szCs w:val="24"/>
        </w:rPr>
        <w:t xml:space="preserve">uvedení do </w:t>
      </w:r>
      <w:r w:rsidR="008B2F73" w:rsidRPr="00351FBB">
        <w:rPr>
          <w:rFonts w:ascii="Arial" w:hAnsi="Arial" w:cs="Arial"/>
          <w:b/>
          <w:sz w:val="24"/>
          <w:szCs w:val="24"/>
        </w:rPr>
        <w:t xml:space="preserve">stavu </w:t>
      </w:r>
      <w:r w:rsidR="00720C58" w:rsidRPr="00351FBB">
        <w:rPr>
          <w:rFonts w:ascii="Arial" w:hAnsi="Arial" w:cs="Arial"/>
          <w:b/>
          <w:sz w:val="24"/>
          <w:szCs w:val="24"/>
        </w:rPr>
        <w:t xml:space="preserve">pro </w:t>
      </w:r>
      <w:r w:rsidR="008B2F73" w:rsidRPr="00351FBB">
        <w:rPr>
          <w:rFonts w:ascii="Arial" w:hAnsi="Arial" w:cs="Arial"/>
          <w:b/>
          <w:sz w:val="24"/>
          <w:szCs w:val="24"/>
        </w:rPr>
        <w:t>užívání</w:t>
      </w:r>
      <w:r w:rsidR="00720C58" w:rsidRPr="00351FBB">
        <w:rPr>
          <w:rFonts w:ascii="Arial" w:hAnsi="Arial" w:cs="Arial"/>
          <w:b/>
          <w:sz w:val="24"/>
          <w:szCs w:val="24"/>
        </w:rPr>
        <w:t>:</w:t>
      </w:r>
      <w:r w:rsidR="00351FBB">
        <w:rPr>
          <w:rFonts w:ascii="Arial" w:hAnsi="Arial" w:cs="Arial"/>
          <w:b/>
          <w:sz w:val="24"/>
          <w:szCs w:val="24"/>
        </w:rPr>
        <w:t xml:space="preserve">  </w:t>
      </w:r>
    </w:p>
    <w:p w:rsidR="00DC38A0" w:rsidRPr="005D567A" w:rsidRDefault="005D567A" w:rsidP="005D567A">
      <w:pPr>
        <w:spacing w:after="120"/>
        <w:jc w:val="both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282D30">
        <w:rPr>
          <w:rFonts w:ascii="Arial" w:hAnsi="Arial" w:cs="Arial"/>
          <w:b/>
          <w:sz w:val="24"/>
          <w:szCs w:val="24"/>
        </w:rPr>
        <w:t xml:space="preserve">     </w:t>
      </w:r>
      <w:r w:rsidR="009B5D1D" w:rsidRPr="005D567A">
        <w:rPr>
          <w:rFonts w:ascii="Arial" w:hAnsi="Arial" w:cs="Arial"/>
          <w:b/>
          <w:sz w:val="24"/>
          <w:szCs w:val="24"/>
          <w:u w:val="single"/>
        </w:rPr>
        <w:t xml:space="preserve">nejpozději </w:t>
      </w:r>
      <w:r w:rsidR="00737B08" w:rsidRPr="005D567A">
        <w:rPr>
          <w:rFonts w:ascii="Arial" w:hAnsi="Arial" w:cs="Arial"/>
          <w:b/>
          <w:sz w:val="24"/>
          <w:szCs w:val="24"/>
          <w:u w:val="single"/>
        </w:rPr>
        <w:t xml:space="preserve">do </w:t>
      </w:r>
      <w:r w:rsidR="00351FBB" w:rsidRPr="005D567A">
        <w:rPr>
          <w:rFonts w:ascii="Arial" w:hAnsi="Arial" w:cs="Arial"/>
          <w:b/>
          <w:sz w:val="24"/>
          <w:szCs w:val="24"/>
          <w:u w:val="single"/>
        </w:rPr>
        <w:t>1 měsíce od zahájení plnění předmětu smlouvy</w:t>
      </w:r>
    </w:p>
    <w:p w:rsidR="008B2F73" w:rsidRPr="005D567A" w:rsidRDefault="008B2F73" w:rsidP="005D567A">
      <w:pPr>
        <w:spacing w:after="120"/>
        <w:ind w:left="5664" w:hanging="5304"/>
        <w:jc w:val="both"/>
        <w:outlineLvl w:val="2"/>
        <w:rPr>
          <w:rFonts w:ascii="Arial" w:hAnsi="Arial" w:cs="Arial"/>
          <w:b/>
          <w:sz w:val="24"/>
          <w:szCs w:val="24"/>
          <w:u w:val="single"/>
        </w:rPr>
      </w:pPr>
    </w:p>
    <w:p w:rsidR="00351FBB" w:rsidRDefault="00DC38A0" w:rsidP="000D6008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1FBB">
        <w:rPr>
          <w:rFonts w:ascii="Arial" w:hAnsi="Arial" w:cs="Arial"/>
          <w:sz w:val="24"/>
          <w:szCs w:val="24"/>
        </w:rPr>
        <w:t xml:space="preserve">Místem plnění předmětu této smlouvy je </w:t>
      </w:r>
      <w:r w:rsidRPr="00351FBB">
        <w:rPr>
          <w:rFonts w:ascii="Arial" w:hAnsi="Arial" w:cs="Arial"/>
          <w:b/>
          <w:sz w:val="24"/>
          <w:szCs w:val="24"/>
        </w:rPr>
        <w:t xml:space="preserve">sídlo </w:t>
      </w:r>
      <w:r w:rsidR="00153B0E" w:rsidRPr="00351FBB">
        <w:rPr>
          <w:rFonts w:ascii="Arial" w:hAnsi="Arial" w:cs="Arial"/>
          <w:b/>
          <w:sz w:val="24"/>
          <w:szCs w:val="24"/>
        </w:rPr>
        <w:t>kupujícího</w:t>
      </w:r>
      <w:r w:rsidRPr="00351FBB">
        <w:rPr>
          <w:rFonts w:ascii="Arial" w:hAnsi="Arial" w:cs="Arial"/>
          <w:b/>
          <w:sz w:val="24"/>
          <w:szCs w:val="24"/>
        </w:rPr>
        <w:t xml:space="preserve"> na </w:t>
      </w:r>
      <w:r w:rsidR="008B2F73" w:rsidRPr="00351FBB">
        <w:rPr>
          <w:rFonts w:ascii="Arial" w:hAnsi="Arial" w:cs="Arial"/>
          <w:b/>
          <w:sz w:val="24"/>
          <w:szCs w:val="24"/>
        </w:rPr>
        <w:t xml:space="preserve">adrese </w:t>
      </w:r>
      <w:r w:rsidR="008B2F73" w:rsidRPr="00351FBB">
        <w:rPr>
          <w:rFonts w:ascii="Arial" w:hAnsi="Arial" w:cs="Arial"/>
          <w:sz w:val="24"/>
          <w:szCs w:val="24"/>
        </w:rPr>
        <w:t xml:space="preserve">ulice Broučkova 372, 760 01 Zlín, kde má sídlo STŘEDNÍ ZDRAVOTNICKÁ ŠKOLA A VYŠŠÍ ODBORNÁ ŠKOLA ZDRAVOTNICKÁ ZLÍN </w:t>
      </w:r>
      <w:r w:rsidRPr="00351FBB">
        <w:rPr>
          <w:rFonts w:ascii="Arial" w:hAnsi="Arial" w:cs="Arial"/>
          <w:sz w:val="24"/>
          <w:szCs w:val="24"/>
        </w:rPr>
        <w:t>(dále jen „</w:t>
      </w:r>
      <w:r w:rsidRPr="00351FBB">
        <w:rPr>
          <w:rFonts w:ascii="Arial" w:hAnsi="Arial" w:cs="Arial"/>
          <w:b/>
          <w:sz w:val="24"/>
          <w:szCs w:val="24"/>
        </w:rPr>
        <w:t>místo plnění</w:t>
      </w:r>
      <w:r w:rsidRPr="00351FBB">
        <w:rPr>
          <w:rFonts w:ascii="Arial" w:hAnsi="Arial" w:cs="Arial"/>
          <w:sz w:val="24"/>
          <w:szCs w:val="24"/>
        </w:rPr>
        <w:t>“).</w:t>
      </w:r>
    </w:p>
    <w:p w:rsidR="00351FBB" w:rsidRDefault="00351FBB" w:rsidP="00351FB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B2F73" w:rsidRPr="00351FBB" w:rsidRDefault="00DC38A0" w:rsidP="000D6008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1FBB">
        <w:rPr>
          <w:rFonts w:ascii="Arial" w:hAnsi="Arial" w:cs="Arial"/>
          <w:snapToGrid w:val="0"/>
        </w:rPr>
        <w:t>Prodávající se zavazuje předmět plnění přepravit na své náklady a odpovědnost do uvedeného místa plnění a předat je kupujícímu v tomto místě plnění. Na odevzdání předmětu plnění upozorní prodávající zástupce kupujícího</w:t>
      </w:r>
      <w:r w:rsidR="008B2F73" w:rsidRPr="00351FBB">
        <w:rPr>
          <w:rFonts w:ascii="Arial" w:hAnsi="Arial" w:cs="Arial"/>
          <w:snapToGrid w:val="0"/>
        </w:rPr>
        <w:t xml:space="preserve">, kterým je </w:t>
      </w:r>
      <w:r w:rsidRPr="00351FBB">
        <w:rPr>
          <w:rFonts w:ascii="Arial" w:hAnsi="Arial" w:cs="Arial"/>
          <w:snapToGrid w:val="0"/>
        </w:rPr>
        <w:t xml:space="preserve"> </w:t>
      </w:r>
      <w:r w:rsidR="00D03CF2" w:rsidRPr="00351FBB">
        <w:rPr>
          <w:rFonts w:ascii="Arial" w:hAnsi="Arial" w:cs="Arial"/>
        </w:rPr>
        <w:t xml:space="preserve">Mgr. </w:t>
      </w:r>
      <w:r w:rsidR="008B2F73" w:rsidRPr="00351FBB">
        <w:rPr>
          <w:rFonts w:ascii="Arial" w:hAnsi="Arial" w:cs="Arial"/>
        </w:rPr>
        <w:t xml:space="preserve">Hynek Steska, </w:t>
      </w:r>
      <w:r w:rsidRPr="00351FBB">
        <w:rPr>
          <w:rFonts w:ascii="Arial" w:hAnsi="Arial" w:cs="Arial"/>
          <w:snapToGrid w:val="0"/>
        </w:rPr>
        <w:t xml:space="preserve"> </w:t>
      </w:r>
      <w:r w:rsidR="008B2F73" w:rsidRPr="00351FBB">
        <w:rPr>
          <w:rFonts w:ascii="Arial" w:hAnsi="Arial" w:cs="Arial"/>
          <w:snapToGrid w:val="0"/>
        </w:rPr>
        <w:t xml:space="preserve">a to </w:t>
      </w:r>
      <w:r w:rsidRPr="00351FBB">
        <w:rPr>
          <w:rFonts w:ascii="Arial" w:hAnsi="Arial" w:cs="Arial"/>
          <w:snapToGrid w:val="0"/>
        </w:rPr>
        <w:t xml:space="preserve">telefonicky na telefonním čísle: </w:t>
      </w:r>
      <w:r w:rsidR="008B2F73" w:rsidRPr="00351FBB">
        <w:rPr>
          <w:rFonts w:ascii="Arial" w:hAnsi="Arial" w:cs="Arial"/>
          <w:snapToGrid w:val="0"/>
        </w:rPr>
        <w:t>604220441</w:t>
      </w:r>
      <w:r w:rsidRPr="00351FBB">
        <w:rPr>
          <w:rFonts w:ascii="Arial" w:hAnsi="Arial" w:cs="Arial"/>
        </w:rPr>
        <w:t xml:space="preserve"> </w:t>
      </w:r>
      <w:r w:rsidRPr="00351FBB">
        <w:rPr>
          <w:rFonts w:ascii="Arial" w:hAnsi="Arial" w:cs="Arial"/>
          <w:snapToGrid w:val="0"/>
        </w:rPr>
        <w:t xml:space="preserve">a na e-mailu: </w:t>
      </w:r>
      <w:hyperlink r:id="rId9" w:history="1">
        <w:r w:rsidR="008B2F73" w:rsidRPr="00351FBB">
          <w:rPr>
            <w:rStyle w:val="Hypertextovodkaz"/>
            <w:rFonts w:ascii="Arial" w:hAnsi="Arial" w:cs="Arial"/>
            <w:color w:val="06A7E4"/>
            <w:bdr w:val="none" w:sz="0" w:space="0" w:color="auto" w:frame="1"/>
          </w:rPr>
          <w:t>hynek.steska@szszlin.cz</w:t>
        </w:r>
      </w:hyperlink>
      <w:r w:rsidR="00720C58" w:rsidRPr="00351FBB">
        <w:rPr>
          <w:rStyle w:val="Hypertextovodkaz"/>
          <w:rFonts w:ascii="Arial" w:hAnsi="Arial" w:cs="Arial"/>
          <w:color w:val="06A7E4"/>
          <w:sz w:val="24"/>
          <w:szCs w:val="24"/>
          <w:bdr w:val="none" w:sz="0" w:space="0" w:color="auto" w:frame="1"/>
        </w:rPr>
        <w:t xml:space="preserve">, </w:t>
      </w:r>
    </w:p>
    <w:p w:rsidR="00351FBB" w:rsidRDefault="00DC38A0" w:rsidP="00351FB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</w:rPr>
      </w:pPr>
      <w:r w:rsidRPr="00351FBB">
        <w:rPr>
          <w:rFonts w:ascii="Arial" w:hAnsi="Arial" w:cs="Arial"/>
          <w:snapToGrid w:val="0"/>
        </w:rPr>
        <w:t>nejméně 3 pracovní dny před jeho uskutečněním.</w:t>
      </w:r>
    </w:p>
    <w:p w:rsidR="00351FBB" w:rsidRDefault="00351FBB" w:rsidP="00351FB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</w:rPr>
      </w:pPr>
    </w:p>
    <w:p w:rsidR="00351FBB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</w:rPr>
      </w:pPr>
      <w:r w:rsidRPr="001A53CE">
        <w:rPr>
          <w:rFonts w:ascii="Arial" w:hAnsi="Arial" w:cs="Arial"/>
        </w:rPr>
        <w:t xml:space="preserve">Dodávka se považuje za splněnou řádným dodáním zboží dle specifikace uvedené v čl. III. této Smlouvy, ve sjednané kvalitě </w:t>
      </w:r>
      <w:r w:rsidR="00B7665B">
        <w:rPr>
          <w:rFonts w:ascii="Arial" w:hAnsi="Arial" w:cs="Arial"/>
        </w:rPr>
        <w:t xml:space="preserve">(viz. příloha č. 1 smlouvy) </w:t>
      </w:r>
      <w:r w:rsidRPr="001A53CE">
        <w:rPr>
          <w:rFonts w:ascii="Arial" w:hAnsi="Arial" w:cs="Arial"/>
        </w:rPr>
        <w:t>a na sjednané místo plnění dle této smlouvy, a jeho převzetím kupujícím. Splnění dodávky zboží bude vždy potvrzeno podpisem dokladu o předání a převzetí zboží oběma smluvními stranami v příslušném místě plnění.</w:t>
      </w:r>
    </w:p>
    <w:p w:rsidR="00351FBB" w:rsidRDefault="00351FBB" w:rsidP="00351FB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</w:rPr>
      </w:pPr>
    </w:p>
    <w:p w:rsidR="00351FBB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</w:rPr>
      </w:pPr>
      <w:r w:rsidRPr="00351FBB">
        <w:rPr>
          <w:rFonts w:ascii="Arial" w:hAnsi="Arial" w:cs="Arial"/>
        </w:rPr>
        <w:t>V případě zjištění vady zboží při jeho předání a převzetí, bude doklad o předání a převzetí zboží obsahovat i lhůty k jejich odstranění, na kterých se kupující a prodávající dohodli. Nedojde-li mezi smluvními stranami k dohodě o termínu odstranění vad, pak platí, že všechny vady musí být odstraněny nejpozději do 10 dnů ode dne předání a převzetí. Po odstranění poslední vady bude o této skutečnosti sepsán smluvními stranami protokol a tímto okamžikem bude předmět plnění považován za převzatý bez zjevných vad.</w:t>
      </w:r>
    </w:p>
    <w:p w:rsidR="00351FBB" w:rsidRPr="00351FBB" w:rsidRDefault="00351FBB" w:rsidP="00351FBB">
      <w:pPr>
        <w:pStyle w:val="Odstavecseseznamem"/>
        <w:rPr>
          <w:rFonts w:ascii="Arial" w:hAnsi="Arial" w:cs="Arial"/>
        </w:rPr>
      </w:pPr>
    </w:p>
    <w:p w:rsidR="00351FBB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</w:rPr>
      </w:pPr>
      <w:r w:rsidRPr="00351FBB">
        <w:rPr>
          <w:rFonts w:ascii="Arial" w:hAnsi="Arial" w:cs="Arial"/>
        </w:rPr>
        <w:t>Kupující je oprávněn odmítnout převzetí zboží, a to v případě, kdy zboží nebude dodáno řádně v souladu s touto smlouvou a ve sjednané kvalitě</w:t>
      </w:r>
      <w:r w:rsidR="00B7665B" w:rsidRPr="00351FBB">
        <w:rPr>
          <w:rFonts w:ascii="Arial" w:hAnsi="Arial" w:cs="Arial"/>
        </w:rPr>
        <w:t xml:space="preserve"> (viz příloha č. 1)</w:t>
      </w:r>
      <w:r w:rsidRPr="00351FBB">
        <w:rPr>
          <w:rFonts w:ascii="Arial" w:hAnsi="Arial" w:cs="Arial"/>
        </w:rPr>
        <w:t>, zejména pak pro zjevné vady zboží. V případě, že kupující odmítne předmět plnění převzít, sepíší obě strany zápis, v němž uvedou svá stanoviska a jejich odůvodnění a dohodnou náhradní termín předání. Dohodnutím náhradního termínu nedochází ke změně této smlouvy a platí, že při nedodržení termínu plnění uvedeného v této smlouvě se prodávající nachází v prodlení se splněním svých povinností.</w:t>
      </w:r>
    </w:p>
    <w:p w:rsidR="00351FBB" w:rsidRPr="00351FBB" w:rsidRDefault="00351FBB" w:rsidP="00351FBB">
      <w:pPr>
        <w:pStyle w:val="Odstavecseseznamem"/>
        <w:rPr>
          <w:rFonts w:ascii="Arial" w:hAnsi="Arial" w:cs="Arial"/>
        </w:rPr>
      </w:pPr>
    </w:p>
    <w:p w:rsidR="00351FBB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</w:rPr>
      </w:pPr>
      <w:r w:rsidRPr="00351FBB">
        <w:rPr>
          <w:rFonts w:ascii="Arial" w:hAnsi="Arial" w:cs="Arial"/>
        </w:rPr>
        <w:t xml:space="preserve">Vlastnické právo přechází na kupujícího vždy podpisem dokladu o předání a převzetí zboží oběma Smluvními stranami v příslušném místě plnění. </w:t>
      </w:r>
    </w:p>
    <w:p w:rsidR="00351FBB" w:rsidRPr="00351FBB" w:rsidRDefault="00351FBB" w:rsidP="00351FBB">
      <w:pPr>
        <w:pStyle w:val="Odstavecseseznamem"/>
        <w:rPr>
          <w:rFonts w:ascii="Arial" w:hAnsi="Arial" w:cs="Arial"/>
        </w:rPr>
      </w:pPr>
    </w:p>
    <w:p w:rsidR="00351FBB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</w:rPr>
      </w:pPr>
      <w:r w:rsidRPr="00351FBB">
        <w:rPr>
          <w:rFonts w:ascii="Arial" w:hAnsi="Arial" w:cs="Arial"/>
        </w:rPr>
        <w:t>Nebezpečí škody na zboží přechází na kupujícího podpisem dokladu o předání a převzetí zboží oběma smluvními stranami v příslušném místě plnění. Pokud kupující převezme zboží s vadami, přejde na něj nebezpečí škody až odstraněním poslední vady zjištěné při předání a převzetí. Škodou je zejména ztráta, zničení, poškození nebo znehodnocení věci bez ohledu na to, z jakých příčin k nim došlo</w:t>
      </w:r>
      <w:r w:rsidR="00B7665B" w:rsidRPr="00351FBB">
        <w:rPr>
          <w:rFonts w:ascii="Arial" w:hAnsi="Arial" w:cs="Arial"/>
        </w:rPr>
        <w:t>.</w:t>
      </w:r>
    </w:p>
    <w:p w:rsidR="00351FBB" w:rsidRPr="00351FBB" w:rsidRDefault="00351FBB" w:rsidP="00351FBB">
      <w:pPr>
        <w:pStyle w:val="Odstavecseseznamem"/>
        <w:rPr>
          <w:rFonts w:ascii="Arial" w:hAnsi="Arial" w:cs="Arial"/>
        </w:rPr>
      </w:pPr>
    </w:p>
    <w:p w:rsidR="001A53CE" w:rsidRPr="00351FBB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</w:rPr>
      </w:pPr>
      <w:r w:rsidRPr="00351FBB">
        <w:rPr>
          <w:rFonts w:ascii="Arial" w:hAnsi="Arial" w:cs="Arial"/>
        </w:rPr>
        <w:t>Prodávající se zavazuje, že v okamžiku převodu vlastnického práva ke zboží nebudou na zboží váznout žádná práva třetích osob.</w:t>
      </w:r>
    </w:p>
    <w:p w:rsidR="009640E8" w:rsidRDefault="009640E8" w:rsidP="009640E8">
      <w:pPr>
        <w:pStyle w:val="Zkladntext"/>
        <w:spacing w:after="0"/>
        <w:jc w:val="center"/>
        <w:rPr>
          <w:b/>
          <w:iCs/>
        </w:rPr>
      </w:pPr>
    </w:p>
    <w:p w:rsidR="00282D30" w:rsidRDefault="00282D30" w:rsidP="009640E8">
      <w:pPr>
        <w:pStyle w:val="Zkladntext"/>
        <w:spacing w:after="0"/>
        <w:jc w:val="center"/>
        <w:rPr>
          <w:b/>
          <w:iCs/>
        </w:rPr>
      </w:pPr>
    </w:p>
    <w:p w:rsidR="00282D30" w:rsidRDefault="00282D30" w:rsidP="009640E8">
      <w:pPr>
        <w:pStyle w:val="Zkladntext"/>
        <w:spacing w:after="0"/>
        <w:jc w:val="center"/>
        <w:rPr>
          <w:b/>
          <w:iCs/>
        </w:rPr>
      </w:pPr>
    </w:p>
    <w:p w:rsidR="00DC38A0" w:rsidRPr="00A834FC" w:rsidRDefault="00DC38A0" w:rsidP="009640E8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lastRenderedPageBreak/>
        <w:t>V.</w:t>
      </w:r>
    </w:p>
    <w:p w:rsidR="00DC38A0" w:rsidRPr="00A834FC" w:rsidRDefault="00DC38A0" w:rsidP="009640E8">
      <w:pPr>
        <w:pStyle w:val="Zkladntext"/>
        <w:spacing w:after="0"/>
        <w:jc w:val="center"/>
        <w:rPr>
          <w:b/>
        </w:rPr>
      </w:pPr>
      <w:r w:rsidRPr="00A834FC">
        <w:rPr>
          <w:b/>
        </w:rPr>
        <w:t>Kupní cena</w:t>
      </w:r>
    </w:p>
    <w:p w:rsidR="00DC38A0" w:rsidRPr="00A834FC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</w:rPr>
      </w:pPr>
    </w:p>
    <w:p w:rsidR="00DC38A0" w:rsidRPr="00A834FC" w:rsidRDefault="00DC38A0" w:rsidP="000D6008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>Kupní cena za předmět plnění včetně souvisejících činností uvedených v této smlouvě je sjednána v souladu s cenou, kterou prodávající nabídl v rámci výběrového řízení na zakázku.</w:t>
      </w:r>
    </w:p>
    <w:p w:rsidR="009640E8" w:rsidRDefault="00DC38A0" w:rsidP="00DC38A0">
      <w:pPr>
        <w:widowControl w:val="0"/>
        <w:spacing w:after="60"/>
        <w:ind w:firstLine="567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ab/>
      </w:r>
    </w:p>
    <w:p w:rsidR="00056FDB" w:rsidRPr="00A834FC" w:rsidRDefault="00056FDB" w:rsidP="00056FDB">
      <w:pPr>
        <w:widowControl w:val="0"/>
        <w:spacing w:after="60"/>
        <w:ind w:firstLine="567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Kupní cena činí: </w:t>
      </w:r>
    </w:p>
    <w:p w:rsidR="00056FDB" w:rsidRPr="00A834FC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b/>
          <w:bCs/>
        </w:rPr>
      </w:pPr>
      <w:r w:rsidRPr="00A834FC">
        <w:rPr>
          <w:rFonts w:ascii="Arial" w:hAnsi="Arial" w:cs="Arial"/>
          <w:b/>
          <w:bCs/>
        </w:rPr>
        <w:t>Cena bez DPH</w:t>
      </w:r>
      <w:r w:rsidRPr="00A834FC">
        <w:rPr>
          <w:rFonts w:ascii="Arial" w:hAnsi="Arial" w:cs="Arial"/>
          <w:b/>
          <w:bCs/>
        </w:rPr>
        <w:tab/>
      </w:r>
      <w:r w:rsidR="00987FAA">
        <w:rPr>
          <w:rFonts w:ascii="Arial" w:hAnsi="Arial" w:cs="Arial"/>
          <w:b/>
          <w:bCs/>
        </w:rPr>
        <w:t>...................</w:t>
      </w:r>
      <w:r w:rsidR="00182E1E">
        <w:rPr>
          <w:rFonts w:ascii="Arial" w:hAnsi="Arial" w:cs="Arial"/>
          <w:b/>
          <w:bCs/>
        </w:rPr>
        <w:t>,</w:t>
      </w:r>
      <w:r w:rsidRPr="00A834FC">
        <w:rPr>
          <w:rFonts w:ascii="Arial" w:hAnsi="Arial" w:cs="Arial"/>
          <w:b/>
          <w:bCs/>
        </w:rPr>
        <w:t>- Kč</w:t>
      </w:r>
    </w:p>
    <w:p w:rsidR="00056FDB" w:rsidRPr="00A834FC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DPH </w:t>
      </w:r>
      <w:r w:rsidR="00987FAA">
        <w:rPr>
          <w:rFonts w:ascii="Arial" w:hAnsi="Arial" w:cs="Arial"/>
        </w:rPr>
        <w:t>.......</w:t>
      </w:r>
      <w:r w:rsidR="00182E1E">
        <w:rPr>
          <w:rFonts w:ascii="Arial" w:hAnsi="Arial" w:cs="Arial"/>
        </w:rPr>
        <w:t xml:space="preserve"> </w:t>
      </w:r>
      <w:r w:rsidRPr="00A834FC">
        <w:rPr>
          <w:rFonts w:ascii="Arial" w:hAnsi="Arial" w:cs="Arial"/>
        </w:rPr>
        <w:t>%</w:t>
      </w:r>
      <w:r w:rsidRPr="00A834FC">
        <w:rPr>
          <w:rFonts w:ascii="Arial" w:hAnsi="Arial" w:cs="Arial"/>
        </w:rPr>
        <w:tab/>
      </w:r>
      <w:r w:rsidRPr="00A834FC">
        <w:rPr>
          <w:rFonts w:ascii="Arial" w:hAnsi="Arial" w:cs="Arial"/>
        </w:rPr>
        <w:tab/>
      </w:r>
      <w:r w:rsidR="00182E1E">
        <w:rPr>
          <w:rFonts w:ascii="Arial" w:hAnsi="Arial" w:cs="Arial"/>
        </w:rPr>
        <w:t xml:space="preserve">   </w:t>
      </w:r>
      <w:r w:rsidR="00987FAA">
        <w:rPr>
          <w:rFonts w:ascii="Arial" w:hAnsi="Arial" w:cs="Arial"/>
        </w:rPr>
        <w:t>.................</w:t>
      </w:r>
      <w:r w:rsidR="00182E1E">
        <w:rPr>
          <w:rFonts w:ascii="Arial" w:hAnsi="Arial" w:cs="Arial"/>
        </w:rPr>
        <w:t xml:space="preserve">, </w:t>
      </w:r>
      <w:r w:rsidRPr="00A834FC">
        <w:rPr>
          <w:rFonts w:ascii="Arial" w:hAnsi="Arial" w:cs="Arial"/>
        </w:rPr>
        <w:t>- Kč</w:t>
      </w:r>
    </w:p>
    <w:p w:rsidR="00056FDB" w:rsidRPr="005D567A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  <w:u w:val="single"/>
        </w:rPr>
      </w:pPr>
      <w:r w:rsidRPr="005D567A">
        <w:rPr>
          <w:rFonts w:ascii="Arial" w:hAnsi="Arial" w:cs="Arial"/>
          <w:b/>
          <w:color w:val="000000"/>
          <w:u w:val="single"/>
        </w:rPr>
        <w:t>Cena včetně DPH</w:t>
      </w:r>
      <w:r w:rsidRPr="005D567A">
        <w:rPr>
          <w:rFonts w:ascii="Arial" w:hAnsi="Arial" w:cs="Arial"/>
          <w:b/>
          <w:color w:val="000000"/>
          <w:u w:val="single"/>
        </w:rPr>
        <w:tab/>
      </w:r>
      <w:r w:rsidR="00987FAA" w:rsidRPr="005D567A">
        <w:rPr>
          <w:rFonts w:ascii="Arial" w:hAnsi="Arial" w:cs="Arial"/>
          <w:b/>
          <w:u w:val="single"/>
        </w:rPr>
        <w:t>....................,</w:t>
      </w:r>
      <w:r w:rsidRPr="005D567A">
        <w:rPr>
          <w:rFonts w:ascii="Arial" w:hAnsi="Arial" w:cs="Arial"/>
          <w:b/>
          <w:u w:val="single"/>
        </w:rPr>
        <w:t>- Kč</w:t>
      </w:r>
    </w:p>
    <w:p w:rsidR="00056FDB" w:rsidRPr="00A834FC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</w:rPr>
      </w:pPr>
    </w:p>
    <w:p w:rsidR="00DC38A0" w:rsidRPr="009640E8" w:rsidRDefault="00056FDB" w:rsidP="009640E8">
      <w:pPr>
        <w:tabs>
          <w:tab w:val="left" w:pos="426"/>
        </w:tabs>
        <w:ind w:left="426"/>
        <w:rPr>
          <w:rFonts w:ascii="Arial" w:hAnsi="Arial" w:cs="Arial"/>
        </w:rPr>
      </w:pPr>
      <w:r w:rsidRPr="00282D30">
        <w:rPr>
          <w:rFonts w:ascii="Arial" w:hAnsi="Arial" w:cs="Arial"/>
        </w:rPr>
        <w:t>(</w:t>
      </w:r>
      <w:r w:rsidR="005D567A" w:rsidRPr="00282D30">
        <w:rPr>
          <w:rFonts w:ascii="Arial" w:hAnsi="Arial" w:cs="Arial"/>
        </w:rPr>
        <w:t xml:space="preserve">kupní cena včetně DPH </w:t>
      </w:r>
      <w:r w:rsidRPr="00282D30">
        <w:rPr>
          <w:rFonts w:ascii="Arial" w:hAnsi="Arial" w:cs="Arial"/>
        </w:rPr>
        <w:t xml:space="preserve">slovy: </w:t>
      </w:r>
      <w:r w:rsidR="001A53CE" w:rsidRPr="00282D30">
        <w:rPr>
          <w:rFonts w:ascii="Arial" w:hAnsi="Arial" w:cs="Arial"/>
        </w:rPr>
        <w:t>........................................................</w:t>
      </w:r>
      <w:r w:rsidR="00182E1E" w:rsidRPr="00282D30">
        <w:rPr>
          <w:rFonts w:ascii="Arial" w:hAnsi="Arial" w:cs="Arial"/>
        </w:rPr>
        <w:t xml:space="preserve"> korun českých</w:t>
      </w:r>
      <w:r w:rsidRPr="00282D30">
        <w:rPr>
          <w:rFonts w:ascii="Arial" w:hAnsi="Arial" w:cs="Arial"/>
        </w:rPr>
        <w:t>)</w:t>
      </w:r>
    </w:p>
    <w:p w:rsidR="006E5F4E" w:rsidRDefault="00DC38A0" w:rsidP="000D6008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>Kupní cenu je možné změnit pouze za podmínky, že v průběhu plnění této smlouvy dojde ke změně sazby DPH.</w:t>
      </w:r>
    </w:p>
    <w:p w:rsidR="006E5F4E" w:rsidRDefault="006E5F4E" w:rsidP="006E5F4E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</w:p>
    <w:p w:rsidR="00507F90" w:rsidRDefault="006E5F4E" w:rsidP="000D6008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507F90">
        <w:rPr>
          <w:rFonts w:ascii="Arial" w:hAnsi="Arial" w:cs="Arial"/>
        </w:rPr>
        <w:t xml:space="preserve">Kupní cena obsahuje zejména náklady na pořízení zboží včetně nákladů na jeho výrobu, náklady na dopravu zboží do místa plnění, náklady na </w:t>
      </w:r>
      <w:r w:rsidR="00507F90" w:rsidRPr="00507F90">
        <w:rPr>
          <w:rFonts w:ascii="Arial" w:hAnsi="Arial" w:cs="Arial"/>
        </w:rPr>
        <w:t>montáž</w:t>
      </w:r>
      <w:r w:rsidRPr="00507F90">
        <w:rPr>
          <w:rFonts w:ascii="Arial" w:hAnsi="Arial" w:cs="Arial"/>
        </w:rPr>
        <w:t xml:space="preserve">, daně, poplatky a cla spojené s dodávkou zboží, náklady na průvodní dokumentaci, náklady na likvidaci odpadů vzniklých </w:t>
      </w:r>
      <w:r w:rsidR="00507F90">
        <w:rPr>
          <w:rFonts w:ascii="Arial" w:hAnsi="Arial" w:cs="Arial"/>
        </w:rPr>
        <w:t>při dodávce zboží</w:t>
      </w:r>
      <w:r w:rsidRPr="00507F90">
        <w:rPr>
          <w:rFonts w:ascii="Arial" w:hAnsi="Arial" w:cs="Arial"/>
        </w:rPr>
        <w:t xml:space="preserve"> apod.</w:t>
      </w:r>
    </w:p>
    <w:p w:rsidR="006E5F4E" w:rsidRPr="006E5F4E" w:rsidRDefault="00507F90" w:rsidP="00507F90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  <w:r w:rsidRPr="00507F90">
        <w:rPr>
          <w:rFonts w:ascii="Arial" w:hAnsi="Arial" w:cs="Arial"/>
        </w:rPr>
        <w:t xml:space="preserve"> </w:t>
      </w:r>
    </w:p>
    <w:p w:rsidR="006E5F4E" w:rsidRPr="006E5F4E" w:rsidRDefault="006E5F4E" w:rsidP="000D6008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6E5F4E">
        <w:rPr>
          <w:rFonts w:ascii="Arial" w:hAnsi="Arial" w:cs="Arial"/>
        </w:rPr>
        <w:t>Prodávající prohlašuje, že se řádně seznámil s rozsahem předmětu této smlouvy a potvrzuje, že dohodnutá kupní cena zahrnuje veškeré náklady spojené se splněním této smlouvy.</w:t>
      </w:r>
    </w:p>
    <w:p w:rsidR="00EF6351" w:rsidRDefault="00EF6351" w:rsidP="009640E8">
      <w:pPr>
        <w:pStyle w:val="Zkladntext"/>
        <w:spacing w:after="0"/>
        <w:jc w:val="center"/>
        <w:rPr>
          <w:b/>
          <w:iCs/>
        </w:rPr>
      </w:pPr>
    </w:p>
    <w:p w:rsidR="00DC38A0" w:rsidRPr="00A834FC" w:rsidRDefault="00DC38A0" w:rsidP="009640E8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VI.</w:t>
      </w:r>
    </w:p>
    <w:p w:rsidR="00DC38A0" w:rsidRPr="00A834FC" w:rsidRDefault="00DC38A0" w:rsidP="009640E8">
      <w:pPr>
        <w:pStyle w:val="Zkladntext"/>
        <w:spacing w:after="0"/>
        <w:jc w:val="center"/>
        <w:rPr>
          <w:b/>
        </w:rPr>
      </w:pPr>
      <w:r w:rsidRPr="00A834FC">
        <w:rPr>
          <w:b/>
        </w:rPr>
        <w:t>Platební podmínky a fakturace</w:t>
      </w:r>
    </w:p>
    <w:p w:rsidR="00DC38A0" w:rsidRPr="00A834FC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</w:rPr>
      </w:pPr>
    </w:p>
    <w:p w:rsidR="00DC38A0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9640E8">
        <w:rPr>
          <w:rFonts w:ascii="Arial" w:hAnsi="Arial" w:cs="Arial"/>
        </w:rPr>
        <w:t>Zálohy na platby nejsou sjednány, kupující je neposkytuje</w:t>
      </w:r>
      <w:r w:rsidR="009640E8" w:rsidRPr="009640E8">
        <w:rPr>
          <w:rFonts w:ascii="Arial" w:hAnsi="Arial" w:cs="Arial"/>
        </w:rPr>
        <w:t>.</w:t>
      </w:r>
      <w:r w:rsidRPr="009640E8">
        <w:rPr>
          <w:rFonts w:ascii="Arial" w:hAnsi="Arial" w:cs="Arial"/>
        </w:rPr>
        <w:t xml:space="preserve"> </w:t>
      </w:r>
    </w:p>
    <w:p w:rsidR="009640E8" w:rsidRPr="009640E8" w:rsidRDefault="009640E8" w:rsidP="009640E8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</w:rPr>
      </w:pPr>
    </w:p>
    <w:p w:rsidR="00DC38A0" w:rsidRPr="00A834FC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Kupní cena bude kupujícím uhrazena prodávajícímu na základě </w:t>
      </w:r>
      <w:r w:rsidR="009640E8">
        <w:rPr>
          <w:rFonts w:ascii="Arial" w:hAnsi="Arial" w:cs="Arial"/>
        </w:rPr>
        <w:t>d</w:t>
      </w:r>
      <w:r w:rsidRPr="00A834FC">
        <w:rPr>
          <w:rFonts w:ascii="Arial" w:hAnsi="Arial" w:cs="Arial"/>
        </w:rPr>
        <w:t>aňového dokladu (dále jen „</w:t>
      </w:r>
      <w:r w:rsidRPr="00A834FC">
        <w:rPr>
          <w:rFonts w:ascii="Arial" w:hAnsi="Arial" w:cs="Arial"/>
          <w:b/>
        </w:rPr>
        <w:t>faktura</w:t>
      </w:r>
      <w:r w:rsidRPr="00A834FC">
        <w:rPr>
          <w:rFonts w:ascii="Arial" w:hAnsi="Arial" w:cs="Arial"/>
        </w:rPr>
        <w:t xml:space="preserve">“) vystaveného prodávajícím po řádném a úplném splnění předmětu této smlouvy. Přílohou faktury musí být kupujícím schválený předávací protokol, v němž kupující potvrdí převzetí </w:t>
      </w:r>
      <w:r w:rsidR="00507F90">
        <w:rPr>
          <w:rFonts w:ascii="Arial" w:hAnsi="Arial" w:cs="Arial"/>
        </w:rPr>
        <w:t>zboží</w:t>
      </w:r>
      <w:r w:rsidR="009B5D1D">
        <w:rPr>
          <w:rFonts w:ascii="Arial" w:hAnsi="Arial" w:cs="Arial"/>
        </w:rPr>
        <w:t xml:space="preserve"> včetně provedení</w:t>
      </w:r>
      <w:r w:rsidRPr="00A834FC">
        <w:rPr>
          <w:rFonts w:ascii="Arial" w:hAnsi="Arial" w:cs="Arial"/>
        </w:rPr>
        <w:t xml:space="preserve"> prací a služeb, k nimž se prodávající v této smlouvě zavázal, jinak bude faktura považována za neúplnou. </w:t>
      </w:r>
    </w:p>
    <w:p w:rsidR="00DC38A0" w:rsidRPr="00A834FC" w:rsidRDefault="00DC38A0" w:rsidP="00DC38A0">
      <w:pPr>
        <w:pStyle w:val="Odstavecseseznamem"/>
        <w:rPr>
          <w:rFonts w:ascii="Arial" w:hAnsi="Arial" w:cs="Arial"/>
        </w:rPr>
      </w:pPr>
    </w:p>
    <w:p w:rsidR="00DC38A0" w:rsidRPr="00A834FC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Doba splatnosti faktury je </w:t>
      </w:r>
      <w:r w:rsidRPr="00A834FC">
        <w:rPr>
          <w:rFonts w:ascii="Arial" w:hAnsi="Arial" w:cs="Arial"/>
          <w:b/>
        </w:rPr>
        <w:t>30 kalendářních dní</w:t>
      </w:r>
      <w:r w:rsidRPr="00A834FC">
        <w:rPr>
          <w:rFonts w:ascii="Arial" w:hAnsi="Arial" w:cs="Arial"/>
        </w:rPr>
        <w:t xml:space="preserve"> od data doručení faktury kupujícímu.</w:t>
      </w:r>
    </w:p>
    <w:p w:rsidR="00DC38A0" w:rsidRPr="00A834FC" w:rsidRDefault="00DC38A0" w:rsidP="00DC38A0">
      <w:pPr>
        <w:pStyle w:val="Odstavecseseznamem"/>
        <w:rPr>
          <w:rFonts w:ascii="Arial" w:hAnsi="Arial" w:cs="Arial"/>
        </w:rPr>
      </w:pPr>
    </w:p>
    <w:p w:rsidR="00FC3554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A834FC">
        <w:rPr>
          <w:rFonts w:ascii="Arial" w:hAnsi="Arial" w:cs="Arial"/>
        </w:rPr>
        <w:t xml:space="preserve">Faktura bude mít náležitosti daňového dokladu dle zákona č. 235/2004 Sb., o dani </w:t>
      </w:r>
      <w:r w:rsidR="009640E8">
        <w:rPr>
          <w:rFonts w:ascii="Arial" w:hAnsi="Arial" w:cs="Arial"/>
        </w:rPr>
        <w:br/>
      </w:r>
      <w:r w:rsidRPr="00A834FC">
        <w:rPr>
          <w:rFonts w:ascii="Arial" w:hAnsi="Arial" w:cs="Arial"/>
        </w:rPr>
        <w:t>z přidané hodnoty, v platném znění. DPH bude uvedeno podle platných daňových předpisů. Každá faktura musí obsahovat minimálně obchodní označení subjektů, identifikační platební údaje, informaci o množství, ceně a daňovém zatížení dodaného zboží, číslo této smlouvy udělené kupujícím, úplný název veřejné zakázky dle této smlouvy a číslo projektu</w:t>
      </w:r>
      <w:r w:rsidR="00720C58">
        <w:rPr>
          <w:rFonts w:ascii="Arial" w:hAnsi="Arial" w:cs="Arial"/>
        </w:rPr>
        <w:t xml:space="preserve"> </w:t>
      </w:r>
      <w:r w:rsidR="00720C58" w:rsidRPr="00720C58">
        <w:rPr>
          <w:rFonts w:ascii="Arial" w:hAnsi="Arial" w:cs="Arial"/>
          <w:b/>
          <w:szCs w:val="24"/>
        </w:rPr>
        <w:t>CZ.06.2.67/0.0/0.0/16_067/0007399</w:t>
      </w:r>
      <w:r w:rsidRPr="00A834FC">
        <w:rPr>
          <w:rFonts w:ascii="Arial" w:hAnsi="Arial" w:cs="Arial"/>
        </w:rPr>
        <w:t>.</w:t>
      </w:r>
    </w:p>
    <w:p w:rsidR="00FC3554" w:rsidRPr="00FC3554" w:rsidRDefault="00FC3554" w:rsidP="00FC3554">
      <w:pPr>
        <w:pStyle w:val="Odstavecseseznamem"/>
        <w:rPr>
          <w:rFonts w:ascii="Arial" w:hAnsi="Arial" w:cs="Arial"/>
        </w:rPr>
      </w:pPr>
    </w:p>
    <w:p w:rsidR="00DC38A0" w:rsidRPr="00FC3554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FC3554">
        <w:rPr>
          <w:rFonts w:ascii="Arial" w:hAnsi="Arial" w:cs="Arial"/>
        </w:rPr>
        <w:t xml:space="preserve">Kupující je oprávněn vadnou fakturu před uplynutím lhůty splatnosti vrátit prodávajícímu bez zaplacení k provedení opravy v těchto případech: </w:t>
      </w:r>
    </w:p>
    <w:p w:rsidR="00DC38A0" w:rsidRPr="00A834FC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</w:rPr>
      </w:pPr>
      <w:r w:rsidRPr="00A834FC">
        <w:rPr>
          <w:rFonts w:ascii="Arial" w:hAnsi="Arial" w:cs="Arial"/>
          <w:color w:val="000000"/>
        </w:rPr>
        <w:lastRenderedPageBreak/>
        <w:t xml:space="preserve">nebude-li faktura obsahovat některou povinnou nebo dohodnutou náležitost nebo bude chybně vyúčtována kupní cena dle této smlouvy, </w:t>
      </w:r>
    </w:p>
    <w:p w:rsidR="00DC38A0" w:rsidRPr="00A834FC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</w:rPr>
      </w:pPr>
      <w:r w:rsidRPr="00A834FC">
        <w:rPr>
          <w:rFonts w:ascii="Arial" w:hAnsi="Arial" w:cs="Arial"/>
          <w:color w:val="000000"/>
        </w:rPr>
        <w:t xml:space="preserve">nebude-li přílohou faktury oboustranně potvrzený předávací protokol </w:t>
      </w:r>
    </w:p>
    <w:p w:rsidR="00DC38A0" w:rsidRPr="00A834FC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07" w:hanging="357"/>
        <w:jc w:val="both"/>
        <w:rPr>
          <w:rFonts w:ascii="Arial" w:hAnsi="Arial" w:cs="Arial"/>
          <w:color w:val="000000"/>
        </w:rPr>
      </w:pPr>
      <w:r w:rsidRPr="00A834FC">
        <w:rPr>
          <w:rFonts w:ascii="Arial" w:hAnsi="Arial" w:cs="Arial"/>
          <w:color w:val="000000"/>
        </w:rPr>
        <w:t xml:space="preserve">bude-li DPH vyúčtována v nesprávné výši. </w:t>
      </w:r>
    </w:p>
    <w:p w:rsidR="001124EE" w:rsidRDefault="001124EE" w:rsidP="00DC38A0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</w:rPr>
      </w:pPr>
    </w:p>
    <w:p w:rsidR="001124EE" w:rsidRDefault="00521E56" w:rsidP="00521E56">
      <w:pPr>
        <w:widowControl w:val="0"/>
        <w:autoSpaceDE w:val="0"/>
        <w:autoSpaceDN w:val="0"/>
        <w:adjustRightInd w:val="0"/>
        <w:spacing w:after="120"/>
        <w:ind w:left="36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C38A0" w:rsidRPr="00A834FC">
        <w:rPr>
          <w:rFonts w:ascii="Arial" w:hAnsi="Arial" w:cs="Arial"/>
        </w:rPr>
        <w:t>Ve vrácené faktuře kupující vyznačí důvod vrácení. Prodávající provede opravu vystavením nové faktury. Vrátí-li kupující vadnou fakturu prodávajícímu, přestává běžet původní doba splatnosti faktury. Celá doba splatnosti faktury stanovená v odst. 3 tohoto článku běží opětovně ode dne doručení nově vyhotovené a opravené faktury kupujícímu.</w:t>
      </w:r>
    </w:p>
    <w:p w:rsidR="006E5F4E" w:rsidRDefault="00DC38A0" w:rsidP="000D600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124EE">
        <w:rPr>
          <w:rFonts w:ascii="Arial" w:hAnsi="Arial" w:cs="Arial"/>
        </w:rPr>
        <w:t>Veškeré platby kupujícího prodávajícímu podle této smlouvy budou kupujícím hrazeny bezhotovostním převodem ve prospěch bankovního účtu prodávajícího uvedeného v záhlaví této smlouvy. Peněžitý závazek (dluh) kupujícího se považuje za splněný v den, kdy je příslušná částka</w:t>
      </w:r>
      <w:r w:rsidR="005471DC">
        <w:rPr>
          <w:rFonts w:ascii="Arial" w:hAnsi="Arial" w:cs="Arial"/>
        </w:rPr>
        <w:t xml:space="preserve"> odepsána z účtu kupujícího na účet prodávajícího.</w:t>
      </w:r>
    </w:p>
    <w:p w:rsidR="006E5F4E" w:rsidRDefault="006E5F4E" w:rsidP="006E5F4E">
      <w:pPr>
        <w:pStyle w:val="Odstavecseseznamem"/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</w:rPr>
      </w:pPr>
    </w:p>
    <w:p w:rsidR="007240B1" w:rsidRPr="006E5F4E" w:rsidRDefault="006E5F4E" w:rsidP="000D600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44244">
        <w:rPr>
          <w:rFonts w:ascii="Arial" w:hAnsi="Arial" w:cs="Arial"/>
        </w:rPr>
        <w:t xml:space="preserve">V případě, že </w:t>
      </w:r>
      <w:r>
        <w:rPr>
          <w:rFonts w:ascii="Arial" w:hAnsi="Arial" w:cs="Arial"/>
        </w:rPr>
        <w:t>zboží</w:t>
      </w:r>
      <w:r w:rsidRPr="00144244">
        <w:rPr>
          <w:rFonts w:ascii="Arial" w:hAnsi="Arial" w:cs="Arial"/>
        </w:rPr>
        <w:t xml:space="preserve"> bud</w:t>
      </w:r>
      <w:r>
        <w:rPr>
          <w:rFonts w:ascii="Arial" w:hAnsi="Arial" w:cs="Arial"/>
        </w:rPr>
        <w:t>e</w:t>
      </w:r>
      <w:r w:rsidRPr="00144244">
        <w:rPr>
          <w:rFonts w:ascii="Arial" w:hAnsi="Arial" w:cs="Arial"/>
        </w:rPr>
        <w:t xml:space="preserve"> při převzetí vykazovat vadu či více vad, není kupující do doby, než prodávající vadu či vady odstraní, povinen uhradit prodávajícímu kupní cenu a ohledně úhrady kupní ceny se v takových případech kupující nedostává do prodlení.</w:t>
      </w:r>
    </w:p>
    <w:p w:rsidR="005471DC" w:rsidRPr="00A834FC" w:rsidRDefault="005471DC" w:rsidP="001124EE">
      <w:pPr>
        <w:pStyle w:val="Zkladntext"/>
        <w:spacing w:after="0"/>
        <w:jc w:val="center"/>
        <w:rPr>
          <w:b/>
          <w:iCs/>
        </w:rPr>
      </w:pPr>
    </w:p>
    <w:p w:rsidR="00DC38A0" w:rsidRPr="00A834FC" w:rsidRDefault="00DC38A0" w:rsidP="001124EE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VI</w:t>
      </w:r>
      <w:r w:rsidR="007240B1">
        <w:rPr>
          <w:b/>
          <w:iCs/>
        </w:rPr>
        <w:t>I</w:t>
      </w:r>
      <w:r w:rsidRPr="00A834FC">
        <w:rPr>
          <w:b/>
          <w:iCs/>
        </w:rPr>
        <w:t>.</w:t>
      </w:r>
    </w:p>
    <w:p w:rsidR="006E5F4E" w:rsidRPr="006D2BAE" w:rsidRDefault="006E5F4E" w:rsidP="006E5F4E">
      <w:pPr>
        <w:pStyle w:val="Zkladntext"/>
        <w:spacing w:after="0"/>
        <w:jc w:val="center"/>
        <w:rPr>
          <w:b/>
        </w:rPr>
      </w:pPr>
      <w:r w:rsidRPr="006D2BAE">
        <w:rPr>
          <w:b/>
        </w:rPr>
        <w:t>Záruky na zboží, vady a reklamace zboží</w:t>
      </w:r>
    </w:p>
    <w:p w:rsidR="006E5F4E" w:rsidRPr="006D2BAE" w:rsidRDefault="006E5F4E" w:rsidP="006E5F4E">
      <w:pPr>
        <w:pStyle w:val="Nadpis7"/>
        <w:spacing w:after="0"/>
        <w:rPr>
          <w:rFonts w:ascii="Arial" w:hAnsi="Arial" w:cs="Arial"/>
          <w:b/>
          <w:sz w:val="22"/>
          <w:szCs w:val="22"/>
        </w:rPr>
      </w:pPr>
    </w:p>
    <w:p w:rsidR="006E5F4E" w:rsidRPr="006D2BAE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Prodávající odpovídá za vady zjevné, skryté i právní, které má </w:t>
      </w:r>
      <w:r>
        <w:rPr>
          <w:rFonts w:ascii="Arial" w:hAnsi="Arial" w:cs="Arial"/>
        </w:rPr>
        <w:t>zboží</w:t>
      </w:r>
      <w:r w:rsidRPr="006D2BAE">
        <w:rPr>
          <w:rFonts w:ascii="Arial" w:hAnsi="Arial" w:cs="Arial"/>
        </w:rPr>
        <w:t xml:space="preserve"> v době jeho předání kupujícímu a dále za ty, které se vyskytnou v záruční době sjednané v tomto článku smlouvy. Dále odpovídá prodávající za veškeré vady, které se vyskytnou po době předání kupujícímu a/nebo po uplynutí záruční doby, pokud byly způsobeny porušením povinností prodávajícího. </w:t>
      </w:r>
    </w:p>
    <w:p w:rsidR="006E5F4E" w:rsidRPr="006D2BAE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6E5F4E" w:rsidRPr="006D2BAE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Dodané zboží má vady v případě, že:</w:t>
      </w:r>
    </w:p>
    <w:p w:rsidR="006E5F4E" w:rsidRPr="006D2BAE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neodpovídá množstvím, provedením, vlastnostmi nebo požadavkům uvedeným v kupní smlouvě </w:t>
      </w:r>
      <w:r>
        <w:rPr>
          <w:rFonts w:ascii="Arial" w:hAnsi="Arial" w:cs="Arial"/>
        </w:rPr>
        <w:t xml:space="preserve">včetně jejích příloh </w:t>
      </w:r>
      <w:r w:rsidRPr="006D2BAE">
        <w:rPr>
          <w:rFonts w:ascii="Arial" w:hAnsi="Arial" w:cs="Arial"/>
        </w:rPr>
        <w:t>nebo obecně závaznými právními předpisy České republiky či Evropské unie nebo českými technickými normami,</w:t>
      </w:r>
    </w:p>
    <w:p w:rsidR="006E5F4E" w:rsidRPr="006D2BAE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není provedeno ve </w:t>
      </w:r>
      <w:r w:rsidR="00314FAF" w:rsidRPr="00FC3554">
        <w:rPr>
          <w:rFonts w:ascii="Arial" w:hAnsi="Arial" w:cs="Arial"/>
        </w:rPr>
        <w:t>standardní odpovídající</w:t>
      </w:r>
      <w:r w:rsidRPr="006D2BAE">
        <w:rPr>
          <w:rFonts w:ascii="Arial" w:hAnsi="Arial" w:cs="Arial"/>
        </w:rPr>
        <w:t xml:space="preserve"> kvalitě,  </w:t>
      </w:r>
    </w:p>
    <w:p w:rsidR="006E5F4E" w:rsidRPr="006D2BAE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na dodaném zboží váznou právní vady, zejména práva třetích osob a zejména práva vyplývající z průmyslového, duševního nebo jiného druhu vlastnictví,</w:t>
      </w:r>
    </w:p>
    <w:p w:rsidR="006E5F4E" w:rsidRPr="006D2BAE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při dodání nebude k dodávce přiložen smlouvou určený doklad nebo přiložený doklad bude mít vadu.</w:t>
      </w:r>
    </w:p>
    <w:p w:rsidR="006E5F4E" w:rsidRPr="006D2BAE" w:rsidRDefault="006E5F4E" w:rsidP="006E5F4E">
      <w:pPr>
        <w:ind w:left="709"/>
        <w:rPr>
          <w:rFonts w:ascii="Arial" w:hAnsi="Arial" w:cs="Arial"/>
        </w:rPr>
      </w:pPr>
    </w:p>
    <w:p w:rsidR="006E5F4E" w:rsidRPr="006D2BAE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Prodávající poskytuje kupujícímu záruku za jakost včetně příslušenství spočívající v tom, že předmět plnění, jakož i jeho veškeré části i jednotlivé komponenty, bude po záruční dobu způsobilé pro použití k ujednaným, jinak obvyklým účelům, a po celou záruční dobu si zachová ujednané, jinak obvyklé vlastnosti.</w:t>
      </w:r>
    </w:p>
    <w:p w:rsidR="006E5F4E" w:rsidRPr="006D2BAE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803D25" w:rsidRPr="006D2BAE" w:rsidRDefault="00803D25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Záruční doba se sjednává v délce</w:t>
      </w:r>
      <w:r>
        <w:rPr>
          <w:rFonts w:ascii="Arial" w:hAnsi="Arial" w:cs="Arial"/>
        </w:rPr>
        <w:t xml:space="preserve"> </w:t>
      </w:r>
      <w:r w:rsidR="00720C58" w:rsidRPr="00720C58">
        <w:rPr>
          <w:rFonts w:ascii="Arial" w:hAnsi="Arial" w:cs="Arial"/>
          <w:b/>
        </w:rPr>
        <w:t>24</w:t>
      </w:r>
      <w:r w:rsidRPr="00720C58">
        <w:rPr>
          <w:rFonts w:ascii="Arial" w:hAnsi="Arial" w:cs="Arial"/>
          <w:b/>
        </w:rPr>
        <w:t xml:space="preserve"> </w:t>
      </w:r>
      <w:r w:rsidRPr="00F7163A">
        <w:rPr>
          <w:rFonts w:ascii="Arial" w:hAnsi="Arial" w:cs="Arial"/>
          <w:b/>
        </w:rPr>
        <w:t>měsíců</w:t>
      </w:r>
      <w:r>
        <w:rPr>
          <w:rFonts w:ascii="Arial" w:hAnsi="Arial" w:cs="Arial"/>
        </w:rPr>
        <w:t xml:space="preserve">. </w:t>
      </w:r>
      <w:r w:rsidRPr="006D2BAE">
        <w:rPr>
          <w:rFonts w:ascii="Arial" w:hAnsi="Arial" w:cs="Arial"/>
        </w:rPr>
        <w:t>Prodávající předá příslušné záruční listy kupujícímu spolu s předmětem plnění.</w:t>
      </w:r>
    </w:p>
    <w:p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:rsidR="006E5F4E" w:rsidRPr="00FA31B4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FA31B4">
        <w:rPr>
          <w:rFonts w:ascii="Arial" w:hAnsi="Arial" w:cs="Arial"/>
        </w:rPr>
        <w:t xml:space="preserve">Podmínky údržby a zacházení se </w:t>
      </w:r>
      <w:r>
        <w:rPr>
          <w:rFonts w:ascii="Arial" w:hAnsi="Arial" w:cs="Arial"/>
        </w:rPr>
        <w:t>z</w:t>
      </w:r>
      <w:r w:rsidRPr="00FA31B4">
        <w:rPr>
          <w:rFonts w:ascii="Arial" w:hAnsi="Arial" w:cs="Arial"/>
        </w:rPr>
        <w:t>božím či materiály, jejichž nedodržení vylučuje odpovědnost za výskyt vady v záruční době, musí být uvedeny v záručním listu.</w:t>
      </w:r>
    </w:p>
    <w:p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:rsidR="006E5F4E" w:rsidRPr="006D2BAE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lastRenderedPageBreak/>
        <w:t xml:space="preserve">Záruční doba počíná běžet dnem předání a převzetí </w:t>
      </w:r>
      <w:r>
        <w:rPr>
          <w:rFonts w:ascii="Arial" w:hAnsi="Arial" w:cs="Arial"/>
        </w:rPr>
        <w:t>zboží</w:t>
      </w:r>
      <w:r w:rsidRPr="006D2BAE">
        <w:rPr>
          <w:rFonts w:ascii="Arial" w:hAnsi="Arial" w:cs="Arial"/>
        </w:rPr>
        <w:t xml:space="preserve">. V případě, že kupující převezme </w:t>
      </w:r>
      <w:r>
        <w:rPr>
          <w:rFonts w:ascii="Arial" w:hAnsi="Arial" w:cs="Arial"/>
        </w:rPr>
        <w:t>zboží</w:t>
      </w:r>
      <w:r w:rsidRPr="006D2BAE">
        <w:rPr>
          <w:rFonts w:ascii="Arial" w:hAnsi="Arial" w:cs="Arial"/>
        </w:rPr>
        <w:t xml:space="preserve"> s vadami, uvedená záruční doba se prodlouží o dobu od převzetí </w:t>
      </w:r>
      <w:r>
        <w:rPr>
          <w:rFonts w:ascii="Arial" w:hAnsi="Arial" w:cs="Arial"/>
        </w:rPr>
        <w:t>zboží</w:t>
      </w:r>
      <w:r w:rsidRPr="006D2BAE">
        <w:rPr>
          <w:rFonts w:ascii="Arial" w:hAnsi="Arial" w:cs="Arial"/>
        </w:rPr>
        <w:t xml:space="preserve"> s vadami do odstranění poslední vady zjištěné při předání a převzetí.</w:t>
      </w:r>
    </w:p>
    <w:p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:rsidR="006E5F4E" w:rsidRPr="00207131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Záruční doba neběží ode dne oznámení vady, na niž se vztahuje záruka za jakost, do doby odstranění této vady. Na vyměněné </w:t>
      </w:r>
      <w:r>
        <w:rPr>
          <w:rFonts w:ascii="Arial" w:hAnsi="Arial" w:cs="Arial"/>
        </w:rPr>
        <w:t>komponenty</w:t>
      </w:r>
      <w:r w:rsidRPr="006D2BAE">
        <w:rPr>
          <w:rFonts w:ascii="Arial" w:hAnsi="Arial" w:cs="Arial"/>
        </w:rPr>
        <w:t xml:space="preserve"> se vztahuje nová záruční doba v délce dle odst. 4 tohoto článku smlouvy.</w:t>
      </w:r>
    </w:p>
    <w:p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:rsidR="006E5F4E" w:rsidRPr="006D2BAE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>Oznámení vady lze učinit nejpozději do posledního dne záruční doby, přičemž i oznámení vady odeslané kupujícím v poslední den záruční doby se považuje za včas učiněné.</w:t>
      </w:r>
    </w:p>
    <w:p w:rsidR="006E5F4E" w:rsidRPr="006D2BAE" w:rsidRDefault="006E5F4E" w:rsidP="006E5F4E">
      <w:pPr>
        <w:pStyle w:val="Odstavecseseznamem"/>
        <w:rPr>
          <w:rFonts w:ascii="Arial" w:hAnsi="Arial" w:cs="Arial"/>
        </w:rPr>
      </w:pPr>
    </w:p>
    <w:p w:rsidR="006E5F4E" w:rsidRPr="006D2BAE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V oznámení vad musí být vady popsány nebo uvedeno jak se projevují. Dále v oznámení vad kupující uvede, jakým způsobem požaduje sjednat nápravu. Kupující je oprávněn požadovat zejména:  </w:t>
      </w:r>
    </w:p>
    <w:p w:rsidR="006E5F4E" w:rsidRPr="006D2BAE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odstranění vady dodáním nového </w:t>
      </w:r>
      <w:r>
        <w:rPr>
          <w:rFonts w:ascii="Arial" w:hAnsi="Arial" w:cs="Arial"/>
        </w:rPr>
        <w:t xml:space="preserve">zboží </w:t>
      </w:r>
      <w:r w:rsidRPr="006D2BAE">
        <w:rPr>
          <w:rFonts w:ascii="Arial" w:hAnsi="Arial" w:cs="Arial"/>
        </w:rPr>
        <w:t>nebo dodáním chybějící</w:t>
      </w:r>
      <w:r>
        <w:rPr>
          <w:rFonts w:ascii="Arial" w:hAnsi="Arial" w:cs="Arial"/>
        </w:rPr>
        <w:t>ho komponentu</w:t>
      </w:r>
      <w:r w:rsidRPr="006D2BAE">
        <w:rPr>
          <w:rFonts w:ascii="Arial" w:hAnsi="Arial" w:cs="Arial"/>
        </w:rPr>
        <w:t>,</w:t>
      </w:r>
    </w:p>
    <w:p w:rsidR="006E5F4E" w:rsidRPr="006D2BAE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odstranění vady opravou, je-li vada opravitelná,  </w:t>
      </w:r>
    </w:p>
    <w:p w:rsidR="006E5F4E" w:rsidRPr="006D2BAE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</w:rPr>
      </w:pPr>
      <w:r w:rsidRPr="006D2BAE">
        <w:rPr>
          <w:rFonts w:ascii="Arial" w:hAnsi="Arial" w:cs="Arial"/>
        </w:rPr>
        <w:t xml:space="preserve">přiměřenou slevu ze sjednané ceny. </w:t>
      </w:r>
    </w:p>
    <w:p w:rsidR="006E5F4E" w:rsidRPr="006D2BAE" w:rsidRDefault="006E5F4E" w:rsidP="006E5F4E">
      <w:pPr>
        <w:widowControl w:val="0"/>
        <w:tabs>
          <w:tab w:val="num" w:pos="1418"/>
        </w:tabs>
        <w:spacing w:after="120"/>
        <w:ind w:left="547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Pr="006D2BAE">
        <w:rPr>
          <w:rFonts w:ascii="Arial" w:hAnsi="Arial" w:cs="Arial"/>
        </w:rPr>
        <w:t xml:space="preserve"> je oprávněn vybrat si ten způsob, který mu nejlépe vyhovuje. V případě, že je vadné plnění podstatným porušením smlouvy ze strany prodávajícího, má kupující právo od smlouvy odstoupit za podmínek sjednaných touto smlouvou.</w:t>
      </w:r>
    </w:p>
    <w:p w:rsidR="006E5F4E" w:rsidRPr="00521E5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521E56">
        <w:rPr>
          <w:rFonts w:ascii="Arial" w:hAnsi="Arial" w:cs="Arial"/>
        </w:rPr>
        <w:t xml:space="preserve">Prodávající je povinen při záručních opravách používat vždy nové a originální náhradní díly. </w:t>
      </w:r>
    </w:p>
    <w:p w:rsidR="006E5F4E" w:rsidRDefault="006E5F4E" w:rsidP="006E5F4E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:rsidR="006E5F4E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>Náklady na odstranění oznámené vady nese prodávající ve sporných případech až do doby, než se prokáže, zdali byla vada oznámena oprávněně. Prokáže-li se ve sporných případech, že kupující</w:t>
      </w:r>
      <w:r w:rsidR="00A52F4B">
        <w:rPr>
          <w:rFonts w:ascii="Arial" w:hAnsi="Arial" w:cs="Arial"/>
        </w:rPr>
        <w:t xml:space="preserve"> oznámil vadu neoprávněně, tzn.</w:t>
      </w:r>
      <w:r w:rsidRPr="007D6716">
        <w:rPr>
          <w:rFonts w:ascii="Arial" w:hAnsi="Arial" w:cs="Arial"/>
        </w:rPr>
        <w:t xml:space="preserve"> že oznámená vada není záruční vadou, je povinen uhradit prodávajícímu veškeré náklady prodávajícím účelně vynaložené v souvislosti s odstraněním neoprávněně oznámené vady.</w:t>
      </w:r>
    </w:p>
    <w:p w:rsidR="006E5F4E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6E5F4E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 xml:space="preserve">Lhůtu pro odstranění oznámených vad sjednají obě smluvní strany písemně podle povahy a rozsahu oznámené vady. Nedojde-li mezi oběma stranami k dohodě o termínu odstranění oznámené vady, platí, že oznámená vada musí být odstraněna nejpozději do 10 pracovních dnů od doručení oznámení o vadě prodávajícímu, pokud není v této smlouvě stanoveno jinak. </w:t>
      </w:r>
    </w:p>
    <w:p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:rsidR="006E5F4E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>Kupující je povinen umožnit pracovníkům prodávajícího přístup do prostor nezbytných pro odstranění vady. Pokud tak neučiní, není prodávající v prodlení s termínem přistoupení k odstranění vady ani s termínem pro odstranění vady.</w:t>
      </w:r>
    </w:p>
    <w:p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:rsidR="006E5F4E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>Prodávající se zavazuje odstranit oznámené vady označené kupujícím jako havarijní bránící užívání do 8 pracovních dnů od obdržení písemného oznámení vady, pokud se smluvní strany nedohodnou jinak.</w:t>
      </w:r>
    </w:p>
    <w:p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:rsidR="006E5F4E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>O odstranění oznámené vady sepíše kupující protokol, ve kterém potvrdí odstranění vady nebo uvede důvody, pro které odmítá opravu převzít.</w:t>
      </w:r>
    </w:p>
    <w:p w:rsidR="006E5F4E" w:rsidRPr="007D6716" w:rsidRDefault="006E5F4E" w:rsidP="006E5F4E">
      <w:pPr>
        <w:pStyle w:val="Odstavecseseznamem"/>
        <w:rPr>
          <w:rFonts w:ascii="Arial" w:hAnsi="Arial" w:cs="Arial"/>
        </w:rPr>
      </w:pPr>
    </w:p>
    <w:p w:rsidR="006E5F4E" w:rsidRPr="007D671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7D6716">
        <w:rPr>
          <w:rFonts w:ascii="Arial" w:hAnsi="Arial" w:cs="Arial"/>
        </w:rPr>
        <w:t xml:space="preserve">V případě, že prodávající bude v prodlení s odstraněním oznámené vady, je kupující oprávněn odstranění vady provést sám nebo prostřednictvím třetí osoby na náklady </w:t>
      </w:r>
      <w:r w:rsidRPr="007D6716">
        <w:rPr>
          <w:rFonts w:ascii="Arial" w:hAnsi="Arial" w:cs="Arial"/>
        </w:rPr>
        <w:lastRenderedPageBreak/>
        <w:t>prodávajícího. Náklady s tím spojené je prodávající povinen uhradit kupujícímu do 15 kalendářních dnů po obdržení písemné výzvy k úhradě. Odstranění vady svépomocí nebo prostřednictvím třetí osoby nemá vliv na poskytnutou záruku za jakost dle této smlouvy.</w:t>
      </w:r>
    </w:p>
    <w:p w:rsidR="00FC3554" w:rsidRDefault="00FC3554" w:rsidP="00A70F01">
      <w:pPr>
        <w:pStyle w:val="Zkladntext"/>
        <w:spacing w:after="0"/>
        <w:jc w:val="center"/>
        <w:rPr>
          <w:b/>
          <w:iCs/>
        </w:rPr>
      </w:pPr>
    </w:p>
    <w:p w:rsidR="00DC38A0" w:rsidRPr="00A834FC" w:rsidRDefault="00DC38A0" w:rsidP="00A70F01">
      <w:pPr>
        <w:pStyle w:val="Zkladntext"/>
        <w:spacing w:after="0"/>
        <w:jc w:val="center"/>
        <w:rPr>
          <w:b/>
          <w:iCs/>
        </w:rPr>
      </w:pPr>
      <w:r w:rsidRPr="00A834FC">
        <w:rPr>
          <w:b/>
          <w:iCs/>
        </w:rPr>
        <w:t>VII</w:t>
      </w:r>
      <w:r w:rsidR="00533222">
        <w:rPr>
          <w:b/>
          <w:iCs/>
        </w:rPr>
        <w:t>I</w:t>
      </w:r>
      <w:r w:rsidRPr="00A834FC">
        <w:rPr>
          <w:b/>
          <w:iCs/>
        </w:rPr>
        <w:t>.</w:t>
      </w:r>
    </w:p>
    <w:p w:rsidR="00C0243A" w:rsidRPr="00ED51CA" w:rsidRDefault="00C0243A" w:rsidP="00C0243A">
      <w:pPr>
        <w:jc w:val="center"/>
        <w:rPr>
          <w:rFonts w:ascii="Arial" w:hAnsi="Arial" w:cs="Arial"/>
          <w:b/>
        </w:rPr>
      </w:pPr>
      <w:r w:rsidRPr="00ED51CA">
        <w:rPr>
          <w:rFonts w:ascii="Arial" w:hAnsi="Arial" w:cs="Arial"/>
          <w:b/>
        </w:rPr>
        <w:t>Smluvní pokuty</w:t>
      </w:r>
    </w:p>
    <w:p w:rsidR="00C0243A" w:rsidRPr="00ED51CA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Pokud bude prodávající v prodlení s řádným dodáním zboží </w:t>
      </w:r>
      <w:r>
        <w:rPr>
          <w:rFonts w:ascii="Arial" w:hAnsi="Arial" w:cs="Arial"/>
        </w:rPr>
        <w:t>v rozsahu dle čl. III. této smlouvy</w:t>
      </w:r>
      <w:r w:rsidRPr="00ED51CA">
        <w:rPr>
          <w:rFonts w:ascii="Arial" w:hAnsi="Arial" w:cs="Arial"/>
        </w:rPr>
        <w:t>, má kupující právo požadovat uhrazení smluvní pokuty z</w:t>
      </w:r>
      <w:r>
        <w:rPr>
          <w:rFonts w:ascii="Arial" w:hAnsi="Arial" w:cs="Arial"/>
        </w:rPr>
        <w:t xml:space="preserve">e strany prodávajícího ve výši </w:t>
      </w:r>
      <w:r w:rsidRPr="00ED51CA">
        <w:rPr>
          <w:rFonts w:ascii="Arial" w:hAnsi="Arial" w:cs="Arial"/>
        </w:rPr>
        <w:t xml:space="preserve">0,1 % z kupní ceny </w:t>
      </w:r>
      <w:r w:rsidR="00314FAF" w:rsidRPr="00FC3554">
        <w:rPr>
          <w:rFonts w:ascii="Arial" w:hAnsi="Arial" w:cs="Arial"/>
        </w:rPr>
        <w:t>bez DPH</w:t>
      </w:r>
      <w:r w:rsidR="00314FAF">
        <w:rPr>
          <w:rFonts w:ascii="Arial" w:hAnsi="Arial" w:cs="Arial"/>
        </w:rPr>
        <w:t xml:space="preserve"> </w:t>
      </w:r>
      <w:r w:rsidRPr="00ED51CA">
        <w:rPr>
          <w:rFonts w:ascii="Arial" w:hAnsi="Arial" w:cs="Arial"/>
        </w:rPr>
        <w:t>za každý i započatý den prodlení.</w:t>
      </w:r>
    </w:p>
    <w:p w:rsidR="00C0243A" w:rsidRPr="00ED51CA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C0243A" w:rsidRPr="00ED51CA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Pokud prodávající neodstraní vady uvedené v </w:t>
      </w:r>
      <w:r>
        <w:rPr>
          <w:rFonts w:ascii="Arial" w:hAnsi="Arial" w:cs="Arial"/>
        </w:rPr>
        <w:t>dokladu o předání a převzetí zboží</w:t>
      </w:r>
      <w:r w:rsidRPr="00ED51CA">
        <w:rPr>
          <w:rFonts w:ascii="Arial" w:hAnsi="Arial" w:cs="Arial"/>
        </w:rPr>
        <w:t xml:space="preserve"> v dohodnutém termínu, má kupující právo požadovat uhrazení smluvní pokuty ze strany prodávajícího ve výši </w:t>
      </w:r>
      <w:r w:rsidR="00B60924">
        <w:rPr>
          <w:rFonts w:ascii="Arial" w:hAnsi="Arial" w:cs="Arial"/>
        </w:rPr>
        <w:t>500</w:t>
      </w:r>
      <w:r w:rsidRPr="00ED51CA">
        <w:rPr>
          <w:rFonts w:ascii="Arial" w:hAnsi="Arial" w:cs="Arial"/>
        </w:rPr>
        <w:t>,- Kč za každou vadu, u níž je v prodlení, a to za každý i započatý den prodlení.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Pokud prodávající neodstraní oznámené vady v dohodnutém termínu</w:t>
      </w:r>
      <w:r w:rsidR="00FC3554">
        <w:rPr>
          <w:rFonts w:ascii="Arial" w:hAnsi="Arial" w:cs="Arial"/>
        </w:rPr>
        <w:t xml:space="preserve"> (vady oznámené v záruční době)</w:t>
      </w:r>
      <w:r w:rsidRPr="00ED51CA">
        <w:rPr>
          <w:rFonts w:ascii="Arial" w:hAnsi="Arial" w:cs="Arial"/>
        </w:rPr>
        <w:t xml:space="preserve">, má kupující právo požadovat uhrazení smluvní pokuty ve výši </w:t>
      </w:r>
      <w:r w:rsidR="00B60924">
        <w:rPr>
          <w:rFonts w:ascii="Arial" w:hAnsi="Arial" w:cs="Arial"/>
        </w:rPr>
        <w:t>500</w:t>
      </w:r>
      <w:r w:rsidRPr="00ED51CA">
        <w:rPr>
          <w:rFonts w:ascii="Arial" w:hAnsi="Arial" w:cs="Arial"/>
        </w:rPr>
        <w:t>,- Kč za každou oznámenou vadu, u níž je v prodlení, a to za každý i započatý den prodlení.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Pokud bude kupující v prodlení s úhradou kupní ceny, sjednávají si smluvní strany možnost uplatnění úroku z prodlení ve výši 0,05</w:t>
      </w:r>
      <w:r w:rsidR="00A52F4B">
        <w:rPr>
          <w:rFonts w:ascii="Arial" w:hAnsi="Arial" w:cs="Arial"/>
        </w:rPr>
        <w:t> </w:t>
      </w:r>
      <w:r w:rsidRPr="00ED51CA">
        <w:rPr>
          <w:rFonts w:ascii="Arial" w:hAnsi="Arial" w:cs="Arial"/>
        </w:rPr>
        <w:t>% z dlužné částky za každý i započatý den prodlení.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Smluvní pokuty mohou být libovolně kombinovány, tzn. uplatnění jedné smluvní pokuty nevylučuje souběžné uplatnění jakékoliv jiné smluvní pokuty.</w:t>
      </w:r>
    </w:p>
    <w:p w:rsidR="00C0243A" w:rsidRPr="00ED51CA" w:rsidRDefault="00C0243A" w:rsidP="00C0243A">
      <w:pPr>
        <w:pStyle w:val="Odstavecseseznamem"/>
        <w:ind w:left="426" w:hanging="426"/>
        <w:jc w:val="both"/>
        <w:rPr>
          <w:rFonts w:ascii="Arial" w:hAnsi="Arial" w:cs="Arial"/>
        </w:rPr>
      </w:pPr>
    </w:p>
    <w:p w:rsidR="00C0243A" w:rsidRPr="00ED51CA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 Ujednání o smluvních pokutách v této smlouvě nemají vliv na právo kupujícího na plnou náhradu škody vzniklé z porušení povinnosti prodávajícího, ke které se smluvní pokuta vztahuje.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Pokud není v této smlouvě uvedeno jinak, zaplacení smluvní pokuty kupujícímu nezbavuje prodávajícího závazku splnit povinnosti dané mu touto smlouvou.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Smluvní pokuty jsou splatné na základě faktury se splatností 30 kalendářních dní. </w:t>
      </w:r>
    </w:p>
    <w:p w:rsidR="00EF6351" w:rsidRDefault="00EF6351" w:rsidP="00865298">
      <w:pPr>
        <w:pStyle w:val="Zkladntext"/>
        <w:spacing w:after="0"/>
        <w:jc w:val="center"/>
        <w:rPr>
          <w:b/>
          <w:iCs/>
        </w:rPr>
      </w:pPr>
    </w:p>
    <w:p w:rsidR="00DC38A0" w:rsidRPr="00A834FC" w:rsidRDefault="005B2269" w:rsidP="00865298">
      <w:pPr>
        <w:pStyle w:val="Zkladntext"/>
        <w:spacing w:after="0"/>
        <w:jc w:val="center"/>
        <w:rPr>
          <w:b/>
          <w:iCs/>
        </w:rPr>
      </w:pPr>
      <w:r>
        <w:rPr>
          <w:b/>
          <w:iCs/>
        </w:rPr>
        <w:t>IX.</w:t>
      </w:r>
    </w:p>
    <w:p w:rsidR="00C0243A" w:rsidRPr="00357C24" w:rsidRDefault="00C0243A" w:rsidP="00C0243A">
      <w:pPr>
        <w:pStyle w:val="Odstavecseseznamem"/>
        <w:ind w:left="0"/>
        <w:jc w:val="center"/>
        <w:rPr>
          <w:rFonts w:ascii="Arial" w:hAnsi="Arial" w:cs="Arial"/>
          <w:b/>
        </w:rPr>
      </w:pPr>
      <w:r w:rsidRPr="00ED51CA">
        <w:rPr>
          <w:rFonts w:ascii="Arial" w:hAnsi="Arial" w:cs="Arial"/>
          <w:b/>
        </w:rPr>
        <w:t>Ukončení smlouvy, odstoupení od smlouvy</w:t>
      </w:r>
    </w:p>
    <w:p w:rsidR="00C0243A" w:rsidRPr="00ED51CA" w:rsidRDefault="00C0243A" w:rsidP="000D6008">
      <w:pPr>
        <w:pStyle w:val="Zkladntextodsazen"/>
        <w:numPr>
          <w:ilvl w:val="0"/>
          <w:numId w:val="12"/>
        </w:numPr>
        <w:spacing w:after="0" w:line="240" w:lineRule="auto"/>
      </w:pPr>
      <w:r w:rsidRPr="00ED51CA">
        <w:t>Smluvní strany se mohou písemně dohodnout na ukončení smluvního vztahu z této kupní smlouvy k určitému datu.</w:t>
      </w:r>
    </w:p>
    <w:p w:rsidR="00C0243A" w:rsidRPr="00ED51CA" w:rsidRDefault="00C0243A" w:rsidP="00C0243A">
      <w:pPr>
        <w:pStyle w:val="Zkladntextodsazen"/>
        <w:spacing w:after="0"/>
      </w:pPr>
    </w:p>
    <w:p w:rsidR="00C0243A" w:rsidRPr="00ED51CA" w:rsidRDefault="00C0243A" w:rsidP="000D6008">
      <w:pPr>
        <w:pStyle w:val="Zkladntextodsazen"/>
        <w:numPr>
          <w:ilvl w:val="0"/>
          <w:numId w:val="12"/>
        </w:numPr>
        <w:spacing w:after="0" w:line="240" w:lineRule="auto"/>
      </w:pPr>
      <w:r w:rsidRPr="00ED51CA">
        <w:t xml:space="preserve">Od této smlouvy může odstoupit kterákoliv smluvní strana, pokud lze prokazatelně zjistit podstatné porušení této smlouvy druhou smluvní stranou. Nejdříve však musí druhou stranu vyzvat písemně k odstranění podstatného porušení smlouvy, které musí být provedeno do 7 kalendářních dnů od doručení této výzvy. </w:t>
      </w:r>
    </w:p>
    <w:p w:rsidR="00C0243A" w:rsidRPr="00ED51CA" w:rsidRDefault="00C0243A" w:rsidP="003C450B">
      <w:pPr>
        <w:pStyle w:val="Odstavecseseznamem"/>
        <w:spacing w:after="0"/>
        <w:rPr>
          <w:rFonts w:ascii="Arial" w:hAnsi="Arial" w:cs="Arial"/>
        </w:rPr>
      </w:pPr>
    </w:p>
    <w:p w:rsidR="00C0243A" w:rsidRPr="00ED51CA" w:rsidRDefault="00C0243A" w:rsidP="000D6008">
      <w:pPr>
        <w:pStyle w:val="Zkladntextodsazen"/>
        <w:numPr>
          <w:ilvl w:val="0"/>
          <w:numId w:val="12"/>
        </w:numPr>
        <w:spacing w:after="0" w:line="240" w:lineRule="auto"/>
      </w:pPr>
      <w:r w:rsidRPr="00ED51CA">
        <w:lastRenderedPageBreak/>
        <w:t>Kupující má právo odstoupit od smlouvy v případě podstatného porušení smlouvy prodávajícím, kterým kromě případů odstoupení kupujícího výslovně uvedených v ostatních ustanoveních je zejména, když:</w:t>
      </w:r>
    </w:p>
    <w:p w:rsidR="00C0243A" w:rsidRPr="00ED51CA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prodávající je v prodlení s dodáním </w:t>
      </w:r>
      <w:r>
        <w:rPr>
          <w:rFonts w:ascii="Arial" w:hAnsi="Arial" w:cs="Arial"/>
        </w:rPr>
        <w:t>zboží</w:t>
      </w:r>
      <w:r w:rsidRPr="00ED5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 rozsahu dle čl. III.</w:t>
      </w:r>
      <w:r w:rsidRPr="00ED51CA">
        <w:rPr>
          <w:rFonts w:ascii="Arial" w:hAnsi="Arial" w:cs="Arial"/>
        </w:rPr>
        <w:t xml:space="preserve"> této smlouvy, delším než 15 dnů.</w:t>
      </w:r>
    </w:p>
    <w:p w:rsidR="00C0243A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prodávající nedodržel garantované parametry předmětu plnění</w:t>
      </w:r>
    </w:p>
    <w:p w:rsidR="00C0243A" w:rsidRPr="00C0243A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 w:rsidRPr="00EF1D43">
        <w:rPr>
          <w:rFonts w:ascii="Arial" w:hAnsi="Arial" w:cs="Arial"/>
        </w:rPr>
        <w:t xml:space="preserve">dodání neoriginálního </w:t>
      </w:r>
      <w:r>
        <w:rPr>
          <w:rFonts w:ascii="Arial" w:hAnsi="Arial" w:cs="Arial"/>
        </w:rPr>
        <w:t>z</w:t>
      </w:r>
      <w:r w:rsidRPr="00EF1D43">
        <w:rPr>
          <w:rFonts w:ascii="Arial" w:hAnsi="Arial" w:cs="Arial"/>
        </w:rPr>
        <w:t>boží pořízeného mimo oficiální distribuční kanál výrobce</w:t>
      </w:r>
      <w:r>
        <w:rPr>
          <w:rFonts w:ascii="Arial" w:hAnsi="Arial" w:cs="Arial"/>
        </w:rPr>
        <w:t>.</w:t>
      </w:r>
      <w:r w:rsidRPr="00ED51CA">
        <w:rPr>
          <w:rFonts w:ascii="Arial" w:hAnsi="Arial" w:cs="Arial"/>
        </w:rPr>
        <w:t xml:space="preserve"> </w:t>
      </w:r>
    </w:p>
    <w:p w:rsidR="00C0243A" w:rsidRPr="00ED51CA" w:rsidRDefault="00C0243A" w:rsidP="000D6008">
      <w:pPr>
        <w:pStyle w:val="Odstavecseseznamem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Prodávající má právo odstoupit od smlouvy v případě podstatného porušení smlouvy kupujícím, kterým kromě případů odstoupení prodávajícího výslovně uvedených v ostatních ustanoveních je, když se kupující přes opakovaná upozornění zpozdil o více než 30 dnů s úhradou kupní ceny na základě faktury, kterou přijal a nevrátil v souladu s touto smlouvou.</w:t>
      </w:r>
    </w:p>
    <w:p w:rsidR="00C0243A" w:rsidRPr="00ED51CA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</w:rPr>
      </w:pPr>
    </w:p>
    <w:p w:rsidR="00C0243A" w:rsidRPr="00ED51CA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Odstoupení musí být učiněno písemně a oznámeno druhé smluvní straně. V odstoupení musí být dále uveden důvod, pro který strana od smlouvy odstupuje. Účinky odstoupení nastávají dnem doručení písemného oznámení o odstoupení druhé smluvní straně.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Kupující je oprávněn od této smlouvy odstoupit v případě, že rozhodnutím poskytovatele dotace dojde k odebrání či krácení finanční podpory na realizaci projektu. 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C0243A" w:rsidRPr="00ED51CA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Při zjištění opakovaného porušování povinností prodávajícího dle této smlouvy je kupující oprávněn od smlouvy bez dalšího odstoupit, aniž by prodávajícímu stanovil lhůtu pro sjednání nápravy.</w:t>
      </w:r>
    </w:p>
    <w:p w:rsidR="00C0243A" w:rsidRPr="00ED51CA" w:rsidRDefault="00C0243A" w:rsidP="00C0243A">
      <w:pPr>
        <w:pStyle w:val="Odstavecseseznamem"/>
        <w:rPr>
          <w:rFonts w:ascii="Arial" w:hAnsi="Arial" w:cs="Arial"/>
        </w:rPr>
      </w:pPr>
    </w:p>
    <w:p w:rsidR="00DC38A0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>Odstoupení od smlouvy se nedotýká nároku na náhradu škody či smluvní pokuty. Odstoupení od smlouvy se rovněž nedotýká ujednání, která mají vzhledem ke své povaze zavazovat smluvní strany i po odstoupení od smlouvy, zejména ujednání o</w:t>
      </w:r>
      <w:r>
        <w:rPr>
          <w:rFonts w:ascii="Arial" w:hAnsi="Arial" w:cs="Arial"/>
        </w:rPr>
        <w:t xml:space="preserve"> záruce a</w:t>
      </w:r>
      <w:r w:rsidRPr="00ED51CA">
        <w:rPr>
          <w:rFonts w:ascii="Arial" w:hAnsi="Arial" w:cs="Arial"/>
        </w:rPr>
        <w:t xml:space="preserve"> způsobu řešení sporů.</w:t>
      </w:r>
    </w:p>
    <w:p w:rsidR="003C450B" w:rsidRPr="003C450B" w:rsidRDefault="003C450B" w:rsidP="003C450B">
      <w:pPr>
        <w:pStyle w:val="Odstavecseseznamem"/>
        <w:rPr>
          <w:rFonts w:ascii="Arial" w:hAnsi="Arial" w:cs="Arial"/>
        </w:rPr>
      </w:pPr>
    </w:p>
    <w:p w:rsidR="003C450B" w:rsidRPr="003C450B" w:rsidRDefault="003C450B" w:rsidP="003C450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</w:p>
    <w:p w:rsidR="00DC38A0" w:rsidRPr="00A834FC" w:rsidRDefault="00DC38A0" w:rsidP="00865298">
      <w:pPr>
        <w:pStyle w:val="Zkladntext"/>
        <w:spacing w:after="0"/>
        <w:jc w:val="center"/>
        <w:rPr>
          <w:b/>
          <w:iCs/>
        </w:rPr>
      </w:pPr>
      <w:r>
        <w:rPr>
          <w:b/>
          <w:iCs/>
        </w:rPr>
        <w:t>X.</w:t>
      </w:r>
    </w:p>
    <w:p w:rsidR="00357C24" w:rsidRPr="00ED51CA" w:rsidRDefault="00357C24" w:rsidP="00357C24">
      <w:pPr>
        <w:pStyle w:val="Zkladntext"/>
        <w:spacing w:after="0"/>
        <w:jc w:val="center"/>
        <w:rPr>
          <w:b/>
        </w:rPr>
      </w:pPr>
      <w:r w:rsidRPr="00ED51CA">
        <w:rPr>
          <w:b/>
        </w:rPr>
        <w:t>Řešení případných sporů mezi smluvními stranami</w:t>
      </w:r>
    </w:p>
    <w:p w:rsidR="00357C24" w:rsidRPr="00ED51CA" w:rsidRDefault="00357C24" w:rsidP="00357C24">
      <w:pPr>
        <w:pStyle w:val="Zkladntext"/>
        <w:spacing w:after="0"/>
        <w:jc w:val="center"/>
        <w:rPr>
          <w:b/>
        </w:rPr>
      </w:pPr>
    </w:p>
    <w:p w:rsidR="00357C24" w:rsidRPr="00ED51CA" w:rsidRDefault="00357C24" w:rsidP="000D6008">
      <w:pPr>
        <w:pStyle w:val="Zkladntextodsazen"/>
        <w:numPr>
          <w:ilvl w:val="0"/>
          <w:numId w:val="2"/>
        </w:numPr>
        <w:spacing w:after="0" w:line="240" w:lineRule="auto"/>
      </w:pPr>
      <w:r w:rsidRPr="00ED51CA">
        <w:t xml:space="preserve">V případě vzniku sporu mezi smluvními stranami ta smluvní strana, která se bude cítit poškozena na svých právech má právo navrhnout druhé smluvní straně „jednání o </w:t>
      </w:r>
      <w:r w:rsidR="00314FAF" w:rsidRPr="00ED51CA">
        <w:t>smíru “</w:t>
      </w:r>
      <w:r w:rsidRPr="00ED51CA">
        <w:t>. Současně s návrhem jednání o smíru předloží druhé smluvní straně - návrhy a důkazy včetně fotokopií listin potvrzující její tvrzení a návrh na konečné řešení.</w:t>
      </w:r>
    </w:p>
    <w:p w:rsidR="00357C24" w:rsidRPr="00ED51CA" w:rsidRDefault="00357C24" w:rsidP="00357C24">
      <w:pPr>
        <w:pStyle w:val="Zkladntextodsazen"/>
        <w:spacing w:after="0"/>
      </w:pPr>
    </w:p>
    <w:p w:rsidR="00357C24" w:rsidRPr="00ED51CA" w:rsidRDefault="00357C24" w:rsidP="000D6008">
      <w:pPr>
        <w:pStyle w:val="Zkladntextodsazen"/>
        <w:numPr>
          <w:ilvl w:val="0"/>
          <w:numId w:val="2"/>
        </w:numPr>
        <w:spacing w:after="0" w:line="240" w:lineRule="auto"/>
      </w:pPr>
      <w:r w:rsidRPr="00ED51CA">
        <w:t>Pokud nedojdou smluvní strany k dohodě do 30</w:t>
      </w:r>
      <w:r>
        <w:t xml:space="preserve"> </w:t>
      </w:r>
      <w:r w:rsidRPr="00ED51CA">
        <w:t>dnů od předložení návrhu na jednání o smíru bude spor řešen prostřednictvím místně příslušného soudu podle sídla kupujícího.</w:t>
      </w:r>
    </w:p>
    <w:p w:rsidR="00357C24" w:rsidRDefault="00357C24" w:rsidP="005F3B76">
      <w:pPr>
        <w:pStyle w:val="Zkladntext"/>
        <w:spacing w:after="0"/>
        <w:jc w:val="center"/>
        <w:rPr>
          <w:b/>
          <w:iCs/>
        </w:rPr>
      </w:pPr>
    </w:p>
    <w:p w:rsidR="00DC38A0" w:rsidRPr="0073192F" w:rsidRDefault="00DC38A0" w:rsidP="005F3B76">
      <w:pPr>
        <w:pStyle w:val="Zkladntext"/>
        <w:spacing w:after="0"/>
        <w:jc w:val="center"/>
        <w:rPr>
          <w:b/>
          <w:iCs/>
        </w:rPr>
      </w:pPr>
      <w:r w:rsidRPr="0073192F">
        <w:rPr>
          <w:b/>
          <w:iCs/>
        </w:rPr>
        <w:t>X</w:t>
      </w:r>
      <w:r w:rsidR="00DC6F3E">
        <w:rPr>
          <w:b/>
          <w:iCs/>
        </w:rPr>
        <w:t>I</w:t>
      </w:r>
      <w:r w:rsidRPr="0073192F">
        <w:rPr>
          <w:b/>
          <w:iCs/>
        </w:rPr>
        <w:t>.</w:t>
      </w:r>
    </w:p>
    <w:p w:rsidR="00357C24" w:rsidRPr="00357C24" w:rsidRDefault="00357C24" w:rsidP="00357C24">
      <w:pPr>
        <w:jc w:val="center"/>
        <w:rPr>
          <w:rFonts w:ascii="Arial" w:hAnsi="Arial" w:cs="Arial"/>
          <w:b/>
        </w:rPr>
      </w:pPr>
      <w:r w:rsidRPr="00EF1D43">
        <w:rPr>
          <w:rFonts w:ascii="Arial" w:hAnsi="Arial" w:cs="Arial"/>
          <w:b/>
        </w:rPr>
        <w:t>Ostatní ujednání</w:t>
      </w:r>
    </w:p>
    <w:p w:rsidR="00357C24" w:rsidRDefault="00357C24" w:rsidP="000D6008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</w:rPr>
      </w:pPr>
      <w:r w:rsidRPr="00ED51CA">
        <w:rPr>
          <w:rFonts w:ascii="Arial" w:hAnsi="Arial" w:cs="Arial"/>
        </w:rPr>
        <w:t xml:space="preserve">Prodávající se zavazuje, že bude mít po celou dobu trvání záruky za jakost </w:t>
      </w:r>
      <w:r>
        <w:rPr>
          <w:rFonts w:ascii="Arial" w:hAnsi="Arial" w:cs="Arial"/>
        </w:rPr>
        <w:t>z</w:t>
      </w:r>
      <w:r w:rsidRPr="00ED51CA">
        <w:rPr>
          <w:rFonts w:ascii="Arial" w:hAnsi="Arial" w:cs="Arial"/>
        </w:rPr>
        <w:t xml:space="preserve">boží, tj. po dobu </w:t>
      </w:r>
      <w:r w:rsidR="00720C58">
        <w:rPr>
          <w:rFonts w:ascii="Arial" w:hAnsi="Arial" w:cs="Arial"/>
        </w:rPr>
        <w:t>24</w:t>
      </w:r>
      <w:r w:rsidRPr="00ED51CA">
        <w:rPr>
          <w:rFonts w:ascii="Arial" w:hAnsi="Arial" w:cs="Arial"/>
        </w:rPr>
        <w:t xml:space="preserve"> měsíců ode dne předání a převzetí </w:t>
      </w:r>
      <w:r>
        <w:rPr>
          <w:rFonts w:ascii="Arial" w:hAnsi="Arial" w:cs="Arial"/>
        </w:rPr>
        <w:t>z</w:t>
      </w:r>
      <w:r w:rsidRPr="00ED51CA">
        <w:rPr>
          <w:rFonts w:ascii="Arial" w:hAnsi="Arial" w:cs="Arial"/>
        </w:rPr>
        <w:t xml:space="preserve">boží, sjednáno pojištění odpovědnosti za škodu způsobenou </w:t>
      </w:r>
      <w:r>
        <w:rPr>
          <w:rFonts w:ascii="Arial" w:hAnsi="Arial" w:cs="Arial"/>
        </w:rPr>
        <w:t>kupujícímu</w:t>
      </w:r>
      <w:r w:rsidRPr="00ED51CA">
        <w:rPr>
          <w:rFonts w:ascii="Arial" w:hAnsi="Arial" w:cs="Arial"/>
        </w:rPr>
        <w:t xml:space="preserve"> v souvislosti s výkonem podnikatelské činnosti prováděné na základě této </w:t>
      </w:r>
      <w:r>
        <w:rPr>
          <w:rFonts w:ascii="Arial" w:hAnsi="Arial" w:cs="Arial"/>
        </w:rPr>
        <w:t>s</w:t>
      </w:r>
      <w:r w:rsidRPr="00ED51CA">
        <w:rPr>
          <w:rFonts w:ascii="Arial" w:hAnsi="Arial" w:cs="Arial"/>
        </w:rPr>
        <w:t>mlouvy a v souvislosti s ní, s limitem poj</w:t>
      </w:r>
      <w:r w:rsidR="002955B2">
        <w:rPr>
          <w:rFonts w:ascii="Arial" w:hAnsi="Arial" w:cs="Arial"/>
        </w:rPr>
        <w:t xml:space="preserve">istného plnění ve výši nejméně </w:t>
      </w:r>
      <w:r w:rsidR="00A92A59">
        <w:rPr>
          <w:rFonts w:ascii="Arial" w:hAnsi="Arial" w:cs="Arial"/>
        </w:rPr>
        <w:t>200 000 Kč</w:t>
      </w:r>
      <w:r w:rsidRPr="00ED51CA">
        <w:rPr>
          <w:rFonts w:ascii="Arial" w:hAnsi="Arial" w:cs="Arial"/>
        </w:rPr>
        <w:t xml:space="preserve"> přičemž spoluúčast </w:t>
      </w:r>
      <w:r>
        <w:rPr>
          <w:rFonts w:ascii="Arial" w:hAnsi="Arial" w:cs="Arial"/>
        </w:rPr>
        <w:t>p</w:t>
      </w:r>
      <w:r w:rsidRPr="00ED51CA">
        <w:rPr>
          <w:rFonts w:ascii="Arial" w:hAnsi="Arial" w:cs="Arial"/>
        </w:rPr>
        <w:t xml:space="preserve">rodávajícího nebude vyšší než </w:t>
      </w:r>
      <w:r>
        <w:rPr>
          <w:rFonts w:ascii="Arial" w:hAnsi="Arial" w:cs="Arial"/>
        </w:rPr>
        <w:t>10</w:t>
      </w:r>
      <w:r w:rsidR="00A52F4B">
        <w:rPr>
          <w:rFonts w:ascii="Arial" w:hAnsi="Arial" w:cs="Arial"/>
        </w:rPr>
        <w:t> </w:t>
      </w:r>
      <w:r w:rsidRPr="00ED51CA">
        <w:rPr>
          <w:rFonts w:ascii="Arial" w:hAnsi="Arial" w:cs="Arial"/>
        </w:rPr>
        <w:t xml:space="preserve">% z limitu pojistného plnění. Tuto skutečnost je </w:t>
      </w:r>
      <w:r>
        <w:rPr>
          <w:rFonts w:ascii="Arial" w:hAnsi="Arial" w:cs="Arial"/>
        </w:rPr>
        <w:t>p</w:t>
      </w:r>
      <w:r w:rsidRPr="00ED51CA">
        <w:rPr>
          <w:rFonts w:ascii="Arial" w:hAnsi="Arial" w:cs="Arial"/>
        </w:rPr>
        <w:t xml:space="preserve">rodávající povinen prokázat </w:t>
      </w:r>
      <w:r>
        <w:rPr>
          <w:rFonts w:ascii="Arial" w:hAnsi="Arial" w:cs="Arial"/>
        </w:rPr>
        <w:t>kupujícímu</w:t>
      </w:r>
      <w:r w:rsidRPr="00ED51CA">
        <w:rPr>
          <w:rFonts w:ascii="Arial" w:hAnsi="Arial" w:cs="Arial"/>
        </w:rPr>
        <w:t xml:space="preserve"> na jeho písemnou </w:t>
      </w:r>
      <w:r w:rsidRPr="00ED51CA">
        <w:rPr>
          <w:rFonts w:ascii="Arial" w:hAnsi="Arial" w:cs="Arial"/>
        </w:rPr>
        <w:lastRenderedPageBreak/>
        <w:t xml:space="preserve">žádost kdykoliv po dobu trvání záruky za jakost </w:t>
      </w:r>
      <w:r>
        <w:rPr>
          <w:rFonts w:ascii="Arial" w:hAnsi="Arial" w:cs="Arial"/>
        </w:rPr>
        <w:t>z</w:t>
      </w:r>
      <w:r w:rsidRPr="00ED51CA">
        <w:rPr>
          <w:rFonts w:ascii="Arial" w:hAnsi="Arial" w:cs="Arial"/>
        </w:rPr>
        <w:t xml:space="preserve">boží tím, že doručí a předá </w:t>
      </w:r>
      <w:r>
        <w:rPr>
          <w:rFonts w:ascii="Arial" w:hAnsi="Arial" w:cs="Arial"/>
        </w:rPr>
        <w:t>kupujícímu</w:t>
      </w:r>
      <w:r w:rsidRPr="00ED51CA">
        <w:rPr>
          <w:rFonts w:ascii="Arial" w:hAnsi="Arial" w:cs="Arial"/>
        </w:rPr>
        <w:t xml:space="preserve"> pojistnou smlouvu (originál či úředně ověřenou kopii) či obdobný doklad o trvání pojištění, a to do 7 kalendářních dnů ode dne doručení výzvy </w:t>
      </w:r>
      <w:r>
        <w:rPr>
          <w:rFonts w:ascii="Arial" w:hAnsi="Arial" w:cs="Arial"/>
        </w:rPr>
        <w:t>kupujícím</w:t>
      </w:r>
      <w:r w:rsidRPr="00ED51CA">
        <w:rPr>
          <w:rFonts w:ascii="Arial" w:hAnsi="Arial" w:cs="Arial"/>
        </w:rPr>
        <w:t xml:space="preserve">. V případě nesplnění této povinnosti ze strany </w:t>
      </w:r>
      <w:r>
        <w:rPr>
          <w:rFonts w:ascii="Arial" w:hAnsi="Arial" w:cs="Arial"/>
        </w:rPr>
        <w:t>prodávajícího</w:t>
      </w:r>
      <w:r w:rsidRPr="00ED51CA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kupující</w:t>
      </w:r>
      <w:r w:rsidRPr="00ED51CA">
        <w:rPr>
          <w:rFonts w:ascii="Arial" w:hAnsi="Arial" w:cs="Arial"/>
        </w:rPr>
        <w:t xml:space="preserve"> oprávněn od této </w:t>
      </w:r>
      <w:r>
        <w:rPr>
          <w:rFonts w:ascii="Arial" w:hAnsi="Arial" w:cs="Arial"/>
        </w:rPr>
        <w:t>s</w:t>
      </w:r>
      <w:r w:rsidRPr="00ED51CA">
        <w:rPr>
          <w:rFonts w:ascii="Arial" w:hAnsi="Arial" w:cs="Arial"/>
        </w:rPr>
        <w:t>mlouvy odstoupit.</w:t>
      </w:r>
    </w:p>
    <w:p w:rsidR="00357C24" w:rsidRPr="00E90337" w:rsidRDefault="00357C24" w:rsidP="00357C24">
      <w:pPr>
        <w:pStyle w:val="Odstavecseseznamem"/>
        <w:rPr>
          <w:rFonts w:ascii="Arial" w:hAnsi="Arial" w:cs="Arial"/>
        </w:rPr>
      </w:pPr>
    </w:p>
    <w:p w:rsidR="00357C24" w:rsidRDefault="00357C24" w:rsidP="000D6008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</w:rPr>
      </w:pPr>
      <w:r w:rsidRPr="00E90337">
        <w:rPr>
          <w:rFonts w:ascii="Arial" w:hAnsi="Arial" w:cs="Arial"/>
        </w:rPr>
        <w:t>Kupující je povin</w:t>
      </w:r>
      <w:r>
        <w:rPr>
          <w:rFonts w:ascii="Arial" w:hAnsi="Arial" w:cs="Arial"/>
        </w:rPr>
        <w:t xml:space="preserve">en </w:t>
      </w:r>
      <w:r w:rsidRPr="00E90337">
        <w:rPr>
          <w:rFonts w:ascii="Arial" w:hAnsi="Arial" w:cs="Arial"/>
        </w:rPr>
        <w:t xml:space="preserve">poskytnout </w:t>
      </w:r>
      <w:r>
        <w:rPr>
          <w:rFonts w:ascii="Arial" w:hAnsi="Arial" w:cs="Arial"/>
        </w:rPr>
        <w:t>p</w:t>
      </w:r>
      <w:r w:rsidRPr="00E90337">
        <w:rPr>
          <w:rFonts w:ascii="Arial" w:hAnsi="Arial" w:cs="Arial"/>
        </w:rPr>
        <w:t>rodávajícímu potřebnou součinnost a zajisti</w:t>
      </w:r>
      <w:r>
        <w:rPr>
          <w:rFonts w:ascii="Arial" w:hAnsi="Arial" w:cs="Arial"/>
        </w:rPr>
        <w:t>t mu řádné podmínky pro dodání z</w:t>
      </w:r>
      <w:r w:rsidRPr="00E90337">
        <w:rPr>
          <w:rFonts w:ascii="Arial" w:hAnsi="Arial" w:cs="Arial"/>
        </w:rPr>
        <w:t xml:space="preserve">boží, zejména pak umožnit </w:t>
      </w:r>
      <w:r>
        <w:rPr>
          <w:rFonts w:ascii="Arial" w:hAnsi="Arial" w:cs="Arial"/>
        </w:rPr>
        <w:t>p</w:t>
      </w:r>
      <w:r w:rsidRPr="00E90337">
        <w:rPr>
          <w:rFonts w:ascii="Arial" w:hAnsi="Arial" w:cs="Arial"/>
        </w:rPr>
        <w:t>rodávajícímu a jeho pracovníkům přístup do míst plnění.</w:t>
      </w:r>
    </w:p>
    <w:p w:rsidR="00A92A59" w:rsidRDefault="00A92A59" w:rsidP="00170B0A">
      <w:pPr>
        <w:pStyle w:val="Zkladntext"/>
        <w:spacing w:after="0"/>
        <w:jc w:val="center"/>
        <w:rPr>
          <w:b/>
          <w:iCs/>
        </w:rPr>
      </w:pPr>
    </w:p>
    <w:p w:rsidR="00DC38A0" w:rsidRPr="0073192F" w:rsidRDefault="00DC38A0" w:rsidP="00170B0A">
      <w:pPr>
        <w:pStyle w:val="Zkladntext"/>
        <w:spacing w:after="0"/>
        <w:jc w:val="center"/>
        <w:rPr>
          <w:b/>
          <w:iCs/>
        </w:rPr>
      </w:pPr>
      <w:r w:rsidRPr="0073192F">
        <w:rPr>
          <w:b/>
          <w:iCs/>
        </w:rPr>
        <w:t>XI</w:t>
      </w:r>
      <w:r w:rsidR="00DC6F3E">
        <w:rPr>
          <w:b/>
          <w:iCs/>
        </w:rPr>
        <w:t>I</w:t>
      </w:r>
      <w:r w:rsidRPr="0073192F">
        <w:rPr>
          <w:b/>
          <w:iCs/>
        </w:rPr>
        <w:t>.</w:t>
      </w:r>
    </w:p>
    <w:p w:rsidR="00357C24" w:rsidRPr="00E90337" w:rsidRDefault="00207131" w:rsidP="00357C24">
      <w:pPr>
        <w:pStyle w:val="kancel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Poddodavatelé</w:t>
      </w:r>
    </w:p>
    <w:p w:rsidR="00357C24" w:rsidRPr="00EF1D43" w:rsidRDefault="00357C24" w:rsidP="00357C24">
      <w:pPr>
        <w:pStyle w:val="kancel"/>
        <w:rPr>
          <w:rFonts w:ascii="Arial" w:hAnsi="Arial" w:cs="Arial"/>
          <w:b/>
          <w:sz w:val="22"/>
          <w:szCs w:val="22"/>
        </w:rPr>
      </w:pPr>
    </w:p>
    <w:p w:rsidR="00357C24" w:rsidRPr="00EF1D43" w:rsidRDefault="00357C24" w:rsidP="000D6008">
      <w:pPr>
        <w:pStyle w:val="kancel"/>
        <w:numPr>
          <w:ilvl w:val="0"/>
          <w:numId w:val="19"/>
        </w:numPr>
        <w:ind w:left="567" w:hanging="567"/>
        <w:rPr>
          <w:rFonts w:ascii="Arial" w:hAnsi="Arial" w:cs="Arial"/>
          <w:sz w:val="22"/>
          <w:szCs w:val="22"/>
        </w:rPr>
      </w:pPr>
      <w:r w:rsidRPr="00EF1D43">
        <w:rPr>
          <w:rFonts w:ascii="Arial" w:hAnsi="Arial" w:cs="Arial"/>
          <w:sz w:val="22"/>
          <w:szCs w:val="22"/>
        </w:rPr>
        <w:t xml:space="preserve">Prodávající nese plnou odpovědnost za plnění prováděná </w:t>
      </w:r>
      <w:r w:rsidR="00207131">
        <w:rPr>
          <w:rFonts w:ascii="Arial" w:hAnsi="Arial" w:cs="Arial"/>
          <w:sz w:val="22"/>
          <w:szCs w:val="22"/>
        </w:rPr>
        <w:t>poddodavatelem</w:t>
      </w:r>
      <w:r w:rsidRPr="00EF1D43">
        <w:rPr>
          <w:rFonts w:ascii="Arial" w:hAnsi="Arial" w:cs="Arial"/>
          <w:sz w:val="22"/>
          <w:szCs w:val="22"/>
        </w:rPr>
        <w:t xml:space="preserve"> se všemi z toho plynoucími důsledky tak, jako by plnil sám.</w:t>
      </w:r>
    </w:p>
    <w:p w:rsidR="00357C24" w:rsidRPr="00EF1D43" w:rsidRDefault="00357C24" w:rsidP="00357C24">
      <w:pPr>
        <w:pStyle w:val="kancel"/>
        <w:ind w:left="360" w:firstLine="0"/>
        <w:rPr>
          <w:rFonts w:ascii="Arial" w:hAnsi="Arial" w:cs="Arial"/>
          <w:sz w:val="22"/>
          <w:szCs w:val="22"/>
        </w:rPr>
      </w:pPr>
    </w:p>
    <w:p w:rsidR="00357C24" w:rsidRPr="00EF1D43" w:rsidRDefault="00357C24" w:rsidP="000D6008">
      <w:pPr>
        <w:pStyle w:val="kancel"/>
        <w:numPr>
          <w:ilvl w:val="0"/>
          <w:numId w:val="19"/>
        </w:numPr>
        <w:ind w:left="567" w:hanging="567"/>
        <w:rPr>
          <w:rFonts w:ascii="Arial" w:hAnsi="Arial" w:cs="Arial"/>
          <w:sz w:val="22"/>
          <w:szCs w:val="22"/>
        </w:rPr>
      </w:pPr>
      <w:r w:rsidRPr="00EF1D43">
        <w:rPr>
          <w:rFonts w:ascii="Arial" w:hAnsi="Arial" w:cs="Arial"/>
          <w:sz w:val="22"/>
          <w:szCs w:val="22"/>
        </w:rPr>
        <w:t xml:space="preserve">Prodávající smí pouze po předchozím písemném souhlasu </w:t>
      </w:r>
      <w:r>
        <w:rPr>
          <w:rFonts w:ascii="Arial" w:hAnsi="Arial" w:cs="Arial"/>
          <w:sz w:val="22"/>
          <w:szCs w:val="22"/>
        </w:rPr>
        <w:t>kupujícího</w:t>
      </w:r>
      <w:r w:rsidRPr="00EF1D43">
        <w:rPr>
          <w:rFonts w:ascii="Arial" w:hAnsi="Arial" w:cs="Arial"/>
          <w:sz w:val="22"/>
          <w:szCs w:val="22"/>
        </w:rPr>
        <w:t xml:space="preserve"> změnit </w:t>
      </w:r>
      <w:r w:rsidR="00207131">
        <w:rPr>
          <w:rFonts w:ascii="Arial" w:hAnsi="Arial" w:cs="Arial"/>
          <w:sz w:val="22"/>
          <w:szCs w:val="22"/>
        </w:rPr>
        <w:t>poddodavatele</w:t>
      </w:r>
      <w:r w:rsidRPr="00EF1D43">
        <w:rPr>
          <w:rFonts w:ascii="Arial" w:hAnsi="Arial" w:cs="Arial"/>
          <w:sz w:val="22"/>
          <w:szCs w:val="22"/>
        </w:rPr>
        <w:t xml:space="preserve"> pro plnění dle této </w:t>
      </w:r>
      <w:r>
        <w:rPr>
          <w:rFonts w:ascii="Arial" w:hAnsi="Arial" w:cs="Arial"/>
          <w:sz w:val="22"/>
          <w:szCs w:val="22"/>
        </w:rPr>
        <w:t>s</w:t>
      </w:r>
      <w:r w:rsidRPr="00EF1D43">
        <w:rPr>
          <w:rFonts w:ascii="Arial" w:hAnsi="Arial" w:cs="Arial"/>
          <w:sz w:val="22"/>
          <w:szCs w:val="22"/>
        </w:rPr>
        <w:t>mlouvy.</w:t>
      </w:r>
    </w:p>
    <w:p w:rsidR="00357C24" w:rsidRPr="00EF1D43" w:rsidRDefault="00357C24" w:rsidP="00357C24">
      <w:pPr>
        <w:pStyle w:val="kancel"/>
        <w:ind w:left="567" w:firstLine="0"/>
        <w:rPr>
          <w:rFonts w:ascii="Arial" w:hAnsi="Arial" w:cs="Arial"/>
          <w:sz w:val="22"/>
          <w:szCs w:val="22"/>
        </w:rPr>
      </w:pPr>
    </w:p>
    <w:p w:rsidR="00357C24" w:rsidRPr="001F5F4B" w:rsidRDefault="00357C24" w:rsidP="000D6008">
      <w:pPr>
        <w:pStyle w:val="kancel"/>
        <w:numPr>
          <w:ilvl w:val="0"/>
          <w:numId w:val="19"/>
        </w:numPr>
        <w:ind w:left="567" w:hanging="567"/>
        <w:rPr>
          <w:rFonts w:ascii="Arial" w:hAnsi="Arial" w:cs="Arial"/>
          <w:sz w:val="22"/>
          <w:szCs w:val="22"/>
        </w:rPr>
      </w:pPr>
      <w:r w:rsidRPr="001F5F4B">
        <w:rPr>
          <w:rFonts w:ascii="Arial" w:hAnsi="Arial" w:cs="Arial"/>
          <w:sz w:val="22"/>
          <w:szCs w:val="22"/>
        </w:rPr>
        <w:t xml:space="preserve">Přehled </w:t>
      </w:r>
      <w:r w:rsidR="00207131">
        <w:rPr>
          <w:rFonts w:ascii="Arial" w:hAnsi="Arial" w:cs="Arial"/>
          <w:sz w:val="22"/>
          <w:szCs w:val="22"/>
        </w:rPr>
        <w:t>poddodavatelů</w:t>
      </w:r>
      <w:r w:rsidRPr="001F5F4B">
        <w:rPr>
          <w:rFonts w:ascii="Arial" w:hAnsi="Arial" w:cs="Arial"/>
          <w:sz w:val="22"/>
          <w:szCs w:val="22"/>
        </w:rPr>
        <w:t xml:space="preserve">, včetně části plnění, které bude prodávající prostřednictvím </w:t>
      </w:r>
      <w:r w:rsidR="00207131">
        <w:rPr>
          <w:rFonts w:ascii="Arial" w:hAnsi="Arial" w:cs="Arial"/>
          <w:sz w:val="22"/>
          <w:szCs w:val="22"/>
        </w:rPr>
        <w:t>poddodavatele</w:t>
      </w:r>
      <w:r w:rsidRPr="001F5F4B">
        <w:rPr>
          <w:rFonts w:ascii="Arial" w:hAnsi="Arial" w:cs="Arial"/>
          <w:sz w:val="22"/>
          <w:szCs w:val="22"/>
        </w:rPr>
        <w:t xml:space="preserve"> provádět, je uveden v příloze č. </w:t>
      </w:r>
      <w:r w:rsidR="00314FAF">
        <w:rPr>
          <w:rFonts w:ascii="Arial" w:hAnsi="Arial" w:cs="Arial"/>
          <w:sz w:val="22"/>
          <w:szCs w:val="22"/>
        </w:rPr>
        <w:t>2</w:t>
      </w:r>
      <w:r w:rsidRPr="001F5F4B">
        <w:rPr>
          <w:rFonts w:ascii="Arial" w:hAnsi="Arial" w:cs="Arial"/>
          <w:sz w:val="22"/>
          <w:szCs w:val="22"/>
        </w:rPr>
        <w:t xml:space="preserve"> této smlouvy. V přehledu </w:t>
      </w:r>
      <w:r w:rsidR="00207131">
        <w:rPr>
          <w:rFonts w:ascii="Arial" w:hAnsi="Arial" w:cs="Arial"/>
          <w:sz w:val="22"/>
          <w:szCs w:val="22"/>
        </w:rPr>
        <w:t>poddodavatelů</w:t>
      </w:r>
      <w:r w:rsidRPr="001F5F4B">
        <w:rPr>
          <w:rFonts w:ascii="Arial" w:hAnsi="Arial" w:cs="Arial"/>
          <w:sz w:val="22"/>
          <w:szCs w:val="22"/>
        </w:rPr>
        <w:t xml:space="preserve"> jsou uvedeny identifikační údaje </w:t>
      </w:r>
      <w:r w:rsidR="00207131">
        <w:rPr>
          <w:rFonts w:ascii="Arial" w:hAnsi="Arial" w:cs="Arial"/>
          <w:sz w:val="22"/>
          <w:szCs w:val="22"/>
        </w:rPr>
        <w:t>poddodavatele</w:t>
      </w:r>
      <w:r w:rsidRPr="001F5F4B">
        <w:rPr>
          <w:rFonts w:ascii="Arial" w:hAnsi="Arial" w:cs="Arial"/>
          <w:sz w:val="22"/>
          <w:szCs w:val="22"/>
        </w:rPr>
        <w:t xml:space="preserve">, kontaktní osoba </w:t>
      </w:r>
      <w:r w:rsidR="00207131">
        <w:rPr>
          <w:rFonts w:ascii="Arial" w:hAnsi="Arial" w:cs="Arial"/>
          <w:sz w:val="22"/>
          <w:szCs w:val="22"/>
        </w:rPr>
        <w:t>poddodavatele</w:t>
      </w:r>
      <w:r w:rsidRPr="001F5F4B">
        <w:rPr>
          <w:rFonts w:ascii="Arial" w:hAnsi="Arial" w:cs="Arial"/>
          <w:sz w:val="22"/>
          <w:szCs w:val="22"/>
        </w:rPr>
        <w:t xml:space="preserve"> a specifikace části plnění, na které se podílí. </w:t>
      </w:r>
    </w:p>
    <w:p w:rsidR="00357C24" w:rsidRPr="00EF1D43" w:rsidRDefault="00357C24" w:rsidP="00357C24">
      <w:pPr>
        <w:rPr>
          <w:rFonts w:ascii="Arial" w:hAnsi="Arial" w:cs="Arial"/>
        </w:rPr>
      </w:pPr>
    </w:p>
    <w:p w:rsidR="00DC38A0" w:rsidRPr="0073192F" w:rsidRDefault="00DC38A0" w:rsidP="00170B0A">
      <w:pPr>
        <w:pStyle w:val="Zkladntext"/>
        <w:spacing w:after="0"/>
        <w:jc w:val="center"/>
        <w:rPr>
          <w:b/>
          <w:iCs/>
        </w:rPr>
      </w:pPr>
      <w:r w:rsidRPr="0073192F">
        <w:rPr>
          <w:b/>
          <w:iCs/>
        </w:rPr>
        <w:t>X</w:t>
      </w:r>
      <w:r>
        <w:rPr>
          <w:b/>
          <w:iCs/>
        </w:rPr>
        <w:t>I</w:t>
      </w:r>
      <w:r w:rsidRPr="0073192F">
        <w:rPr>
          <w:b/>
          <w:iCs/>
        </w:rPr>
        <w:t>I</w:t>
      </w:r>
      <w:r w:rsidR="00DC6F3E">
        <w:rPr>
          <w:b/>
          <w:iCs/>
        </w:rPr>
        <w:t>I</w:t>
      </w:r>
      <w:r w:rsidRPr="0073192F">
        <w:rPr>
          <w:b/>
          <w:iCs/>
        </w:rPr>
        <w:t>.</w:t>
      </w:r>
    </w:p>
    <w:p w:rsidR="00357C24" w:rsidRPr="00E90337" w:rsidRDefault="00357C24" w:rsidP="00357C24">
      <w:pPr>
        <w:pStyle w:val="Zkladntext"/>
        <w:spacing w:after="0"/>
        <w:jc w:val="center"/>
        <w:rPr>
          <w:b/>
        </w:rPr>
      </w:pPr>
      <w:r w:rsidRPr="00E90337">
        <w:rPr>
          <w:b/>
        </w:rPr>
        <w:t>Závěrečná ustanovení</w:t>
      </w:r>
    </w:p>
    <w:p w:rsidR="00357C24" w:rsidRPr="00E90337" w:rsidRDefault="00357C24" w:rsidP="00357C24">
      <w:pPr>
        <w:pStyle w:val="Zkladntext"/>
        <w:spacing w:after="0"/>
        <w:jc w:val="center"/>
        <w:rPr>
          <w:b/>
        </w:rPr>
      </w:pPr>
    </w:p>
    <w:p w:rsidR="00357C24" w:rsidRPr="00E90337" w:rsidRDefault="00357C24" w:rsidP="000D6008">
      <w:pPr>
        <w:pStyle w:val="Zkladntextodsazen"/>
        <w:numPr>
          <w:ilvl w:val="0"/>
          <w:numId w:val="1"/>
        </w:numPr>
        <w:spacing w:after="0" w:line="240" w:lineRule="auto"/>
      </w:pPr>
      <w:r w:rsidRPr="00E90337">
        <w:t xml:space="preserve">Ve smluvních vztazích, které nejsou upraveny </w:t>
      </w:r>
      <w:r w:rsidR="00314FAF" w:rsidRPr="00FC3554">
        <w:t>touto</w:t>
      </w:r>
      <w:r w:rsidR="00314FAF">
        <w:t xml:space="preserve"> </w:t>
      </w:r>
      <w:r w:rsidRPr="00E90337">
        <w:t>kupní smlouvou, se obě strany řídí příslušnými ustanoveními občanského zákoníku.</w:t>
      </w:r>
    </w:p>
    <w:p w:rsidR="00357C24" w:rsidRPr="00E90337" w:rsidRDefault="00357C24" w:rsidP="00357C24">
      <w:pPr>
        <w:pStyle w:val="Zkladntextodsazen"/>
        <w:spacing w:after="0"/>
        <w:ind w:left="405"/>
      </w:pPr>
    </w:p>
    <w:p w:rsidR="00357C24" w:rsidRDefault="00357C24" w:rsidP="000D6008">
      <w:pPr>
        <w:pStyle w:val="Zkladntextodsazen"/>
        <w:numPr>
          <w:ilvl w:val="0"/>
          <w:numId w:val="1"/>
        </w:numPr>
        <w:spacing w:after="0" w:line="240" w:lineRule="auto"/>
      </w:pPr>
      <w:r w:rsidRPr="00E90337">
        <w:t>Prodávající prohlašuje, že má oprávnění k činnosti dle rozsahu této smlouvy.</w:t>
      </w:r>
    </w:p>
    <w:p w:rsidR="00314FAF" w:rsidRDefault="00314FAF" w:rsidP="00314FAF">
      <w:pPr>
        <w:pStyle w:val="Odstavecseseznamem"/>
      </w:pPr>
    </w:p>
    <w:p w:rsidR="00314FAF" w:rsidRPr="00314FAF" w:rsidRDefault="00314FAF" w:rsidP="000D6008">
      <w:pPr>
        <w:pStyle w:val="odrkyChar"/>
        <w:numPr>
          <w:ilvl w:val="0"/>
          <w:numId w:val="1"/>
        </w:numPr>
        <w:spacing w:after="0"/>
        <w:rPr>
          <w:b/>
          <w:u w:val="single"/>
        </w:rPr>
      </w:pPr>
      <w:r w:rsidRPr="00314FAF">
        <w:rPr>
          <w:b/>
          <w:u w:val="single"/>
        </w:rPr>
        <w:t>V případě, že prodávající je plátcem DPH, pak podpisem této smlouvy výslovně prohlašuje, že:</w:t>
      </w:r>
    </w:p>
    <w:p w:rsidR="00314FAF" w:rsidRPr="00314FAF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14FAF">
        <w:rPr>
          <w:rFonts w:ascii="Arial" w:hAnsi="Arial" w:cs="Arial"/>
        </w:rPr>
        <w:t>nemá v úmyslu nezaplatit daň z přidané hodnoty u zdanitelného plnění podle této smlouvy (dále jen „</w:t>
      </w:r>
      <w:r w:rsidRPr="00314FAF">
        <w:rPr>
          <w:rFonts w:ascii="Arial" w:hAnsi="Arial" w:cs="Arial"/>
          <w:b/>
        </w:rPr>
        <w:t>daň</w:t>
      </w:r>
      <w:r w:rsidRPr="00314FAF">
        <w:rPr>
          <w:rFonts w:ascii="Arial" w:hAnsi="Arial" w:cs="Arial"/>
        </w:rPr>
        <w:t xml:space="preserve"> “),</w:t>
      </w:r>
    </w:p>
    <w:p w:rsidR="00314FAF" w:rsidRPr="00314FAF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14FAF">
        <w:rPr>
          <w:rFonts w:ascii="Arial" w:hAnsi="Arial" w:cs="Arial"/>
        </w:rPr>
        <w:t>mu nejsou známy skutečnosti, nasvědčující tomu, že se dostane do postavení, kdy nemůže daň zaplatit</w:t>
      </w:r>
      <w:r>
        <w:rPr>
          <w:rFonts w:ascii="Arial" w:hAnsi="Arial" w:cs="Arial"/>
        </w:rPr>
        <w:t>,</w:t>
      </w:r>
      <w:r w:rsidRPr="00314FAF">
        <w:rPr>
          <w:rFonts w:ascii="Arial" w:hAnsi="Arial" w:cs="Arial"/>
        </w:rPr>
        <w:t xml:space="preserve"> ani se ke dni podpisu této smlouvy v takovém postavení nenachází,</w:t>
      </w:r>
    </w:p>
    <w:p w:rsidR="00314FAF" w:rsidRPr="00314FAF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14FAF">
        <w:rPr>
          <w:rFonts w:ascii="Arial" w:hAnsi="Arial" w:cs="Arial"/>
        </w:rPr>
        <w:t>nezkrátí daň nebo nevyláká daňovou výhodu,</w:t>
      </w:r>
    </w:p>
    <w:p w:rsidR="00314FAF" w:rsidRPr="00314FAF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14FAF">
        <w:rPr>
          <w:rFonts w:ascii="Arial" w:hAnsi="Arial" w:cs="Arial"/>
        </w:rPr>
        <w:t xml:space="preserve">úplata za plnění dle této smlouvy není odchylná od obvyklé ceny </w:t>
      </w:r>
    </w:p>
    <w:p w:rsidR="00314FAF" w:rsidRPr="00314FAF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14FAF">
        <w:rPr>
          <w:rFonts w:ascii="Arial" w:hAnsi="Arial" w:cs="Arial"/>
        </w:rPr>
        <w:t>úplata za plnění dle této smlouvy nebude poskytnuta zcela nebo zčásti bezhotovostním převodem na účet vedený poskytovatelem platebních služeb mimo tuzemsko</w:t>
      </w:r>
      <w:r w:rsidRPr="00314FAF">
        <w:rPr>
          <w:rFonts w:ascii="Arial" w:hAnsi="Arial" w:cs="Arial"/>
          <w:i/>
        </w:rPr>
        <w:t>,</w:t>
      </w:r>
    </w:p>
    <w:p w:rsidR="00314FAF" w:rsidRPr="00314FAF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14FAF">
        <w:rPr>
          <w:rFonts w:ascii="Arial" w:hAnsi="Arial" w:cs="Arial"/>
        </w:rPr>
        <w:t>nebude nespolehlivým plátcem,</w:t>
      </w:r>
    </w:p>
    <w:p w:rsidR="00314FAF" w:rsidRPr="00314FAF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14FAF">
        <w:rPr>
          <w:rFonts w:ascii="Arial" w:hAnsi="Arial" w:cs="Arial"/>
        </w:rPr>
        <w:t>bude mít u správce daně registrován bankovní účet používaný pro ekonomickou činnost,</w:t>
      </w:r>
    </w:p>
    <w:p w:rsidR="00314FAF" w:rsidRPr="00314FAF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14FAF">
        <w:rPr>
          <w:rFonts w:ascii="Arial" w:hAnsi="Arial" w:cs="Arial"/>
        </w:rPr>
        <w:t xml:space="preserve">souhlasí s tím, že pokud ke dni uskutečnění zdanitelného plnění nebo k okamžiku poskytnutí úplaty na plnění bude o prodávajícím zveřejněna správcem daně </w:t>
      </w:r>
      <w:r w:rsidRPr="00314FAF">
        <w:rPr>
          <w:rFonts w:ascii="Arial" w:hAnsi="Arial" w:cs="Arial"/>
        </w:rPr>
        <w:lastRenderedPageBreak/>
        <w:t>skutečnost, že prodávající je nespolehlivým plátcem, uhradí kupující daň z přidané hodnoty z přijatého zdanitelného plnění příslušnému správci daně,</w:t>
      </w:r>
    </w:p>
    <w:p w:rsidR="00314FAF" w:rsidRPr="00314FAF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14FAF">
        <w:rPr>
          <w:rFonts w:ascii="Arial" w:hAnsi="Arial" w:cs="Arial"/>
        </w:rPr>
        <w:t>souhlasí s tím, že pokud ke dni uskutečnění zdanitelného plnění nebo k okamžiku poskytnutí úplaty na plnění bude zjištěna nesrovnalost v registraci bankovního účtu prodávajícího určeného pro ekonomickou činnost správcem daně, uhradí kupující daň z přidané hodnoty z přijatého zdanitelného plnění příslušnému správci daně</w:t>
      </w:r>
    </w:p>
    <w:p w:rsidR="00314FAF" w:rsidRPr="00314FAF" w:rsidRDefault="00314FAF" w:rsidP="00314FAF">
      <w:pPr>
        <w:pStyle w:val="Zkladntextodsazen"/>
        <w:spacing w:after="0" w:line="240" w:lineRule="auto"/>
        <w:ind w:left="405"/>
      </w:pPr>
    </w:p>
    <w:p w:rsidR="00E80DD6" w:rsidRPr="00E80DD6" w:rsidRDefault="00E80DD6" w:rsidP="00E80DD6">
      <w:pPr>
        <w:pStyle w:val="Zkladntextodsazen"/>
        <w:spacing w:after="0" w:line="240" w:lineRule="auto"/>
        <w:ind w:left="405"/>
      </w:pPr>
    </w:p>
    <w:p w:rsidR="00357C24" w:rsidRDefault="00357C24" w:rsidP="000D6008">
      <w:pPr>
        <w:pStyle w:val="Zkladntextodsazen"/>
        <w:numPr>
          <w:ilvl w:val="0"/>
          <w:numId w:val="1"/>
        </w:numPr>
        <w:spacing w:after="0" w:line="240" w:lineRule="auto"/>
      </w:pPr>
      <w:r w:rsidRPr="00E90337">
        <w:t>Smluvní strany se dohodly, že veškeré sporné záležitosti týkající se závazků z této smlouvy budou řešeny především dohodou.</w:t>
      </w:r>
    </w:p>
    <w:p w:rsidR="00207131" w:rsidRPr="00207131" w:rsidRDefault="00207131" w:rsidP="00207131">
      <w:pPr>
        <w:pStyle w:val="Zkladntextodsazen"/>
        <w:spacing w:after="0" w:line="240" w:lineRule="auto"/>
        <w:ind w:left="405"/>
      </w:pPr>
    </w:p>
    <w:p w:rsidR="00357C24" w:rsidRDefault="00357C24" w:rsidP="000D6008">
      <w:pPr>
        <w:pStyle w:val="Zkladntextodsazen"/>
        <w:numPr>
          <w:ilvl w:val="0"/>
          <w:numId w:val="1"/>
        </w:numPr>
        <w:spacing w:after="0" w:line="240" w:lineRule="auto"/>
      </w:pPr>
      <w:r w:rsidRPr="00E35DD1">
        <w:t>Účastníci se zavazují zachovávat mlčenlivost o technických a obchodních informacích druhé strany, které se dozvěděli v souvislosti s plněním dle této smlouvy.</w:t>
      </w:r>
    </w:p>
    <w:p w:rsidR="00207131" w:rsidRPr="00207131" w:rsidRDefault="00207131" w:rsidP="00207131">
      <w:pPr>
        <w:pStyle w:val="Zkladntextodsazen"/>
        <w:spacing w:after="0" w:line="240" w:lineRule="auto"/>
        <w:ind w:left="405"/>
      </w:pPr>
    </w:p>
    <w:p w:rsidR="00357C24" w:rsidRDefault="00357C24" w:rsidP="000D6008">
      <w:pPr>
        <w:pStyle w:val="Zkladntextodsazen"/>
        <w:numPr>
          <w:ilvl w:val="0"/>
          <w:numId w:val="1"/>
        </w:numPr>
        <w:spacing w:after="0" w:line="240" w:lineRule="auto"/>
      </w:pPr>
      <w:r w:rsidRPr="00E35DD1">
        <w:t xml:space="preserve">Prodávající není bez písemného souhlasu </w:t>
      </w:r>
      <w:r>
        <w:t>kupujícího</w:t>
      </w:r>
      <w:r w:rsidRPr="00E35DD1">
        <w:t xml:space="preserve"> oprávněn postoupit práva ze smluvního vztahu založeného touto </w:t>
      </w:r>
      <w:r>
        <w:t>s</w:t>
      </w:r>
      <w:r w:rsidRPr="00E35DD1">
        <w:t>mlouvou na jakoukoliv třetí osobu.</w:t>
      </w:r>
    </w:p>
    <w:p w:rsidR="00207131" w:rsidRPr="00207131" w:rsidRDefault="00207131" w:rsidP="00207131">
      <w:pPr>
        <w:pStyle w:val="Zkladntextodsazen"/>
        <w:spacing w:after="0" w:line="240" w:lineRule="auto"/>
        <w:ind w:left="405"/>
      </w:pPr>
    </w:p>
    <w:p w:rsidR="00357C24" w:rsidRDefault="00357C24" w:rsidP="000D6008">
      <w:pPr>
        <w:pStyle w:val="Zkladntextodsazen"/>
        <w:numPr>
          <w:ilvl w:val="0"/>
          <w:numId w:val="1"/>
        </w:numPr>
        <w:spacing w:after="0" w:line="240" w:lineRule="auto"/>
      </w:pPr>
      <w:r w:rsidRPr="00E35DD1">
        <w:t xml:space="preserve">Smluvní strany se dohodly na tom, že </w:t>
      </w:r>
      <w:r>
        <w:t>p</w:t>
      </w:r>
      <w:r w:rsidRPr="00E35DD1">
        <w:t xml:space="preserve">rodávající není oprávněn činit jednostranná započtení svých pohledávek vzniklých na základě této </w:t>
      </w:r>
      <w:r>
        <w:t>s</w:t>
      </w:r>
      <w:r w:rsidRPr="00E35DD1">
        <w:t xml:space="preserve">mlouvy či v souvislosti s ní vůči jakýmkoli pohledávkám </w:t>
      </w:r>
      <w:r>
        <w:t>k</w:t>
      </w:r>
      <w:r w:rsidRPr="00E35DD1">
        <w:t>upující</w:t>
      </w:r>
      <w:r>
        <w:t>ho</w:t>
      </w:r>
      <w:r w:rsidRPr="00E35DD1">
        <w:t>.</w:t>
      </w:r>
    </w:p>
    <w:p w:rsidR="00207131" w:rsidRPr="00207131" w:rsidRDefault="00207131" w:rsidP="00207131">
      <w:pPr>
        <w:pStyle w:val="Zkladntextodsazen"/>
        <w:spacing w:after="0" w:line="240" w:lineRule="auto"/>
        <w:ind w:left="405"/>
      </w:pPr>
    </w:p>
    <w:p w:rsidR="000311AC" w:rsidRDefault="00357C24" w:rsidP="000D60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F1D43">
        <w:rPr>
          <w:rFonts w:ascii="Arial" w:hAnsi="Arial" w:cs="Arial"/>
        </w:rPr>
        <w:t xml:space="preserve">V případě rozporu ujednání této </w:t>
      </w:r>
      <w:r>
        <w:rPr>
          <w:rFonts w:ascii="Arial" w:hAnsi="Arial" w:cs="Arial"/>
        </w:rPr>
        <w:t>s</w:t>
      </w:r>
      <w:r w:rsidRPr="00EF1D43">
        <w:rPr>
          <w:rFonts w:ascii="Arial" w:hAnsi="Arial" w:cs="Arial"/>
        </w:rPr>
        <w:t>mlouvy s ujednání</w:t>
      </w:r>
      <w:r>
        <w:rPr>
          <w:rFonts w:ascii="Arial" w:hAnsi="Arial" w:cs="Arial"/>
        </w:rPr>
        <w:t>mi obsaženými v přílohách této s</w:t>
      </w:r>
      <w:r w:rsidRPr="00EF1D43">
        <w:rPr>
          <w:rFonts w:ascii="Arial" w:hAnsi="Arial" w:cs="Arial"/>
        </w:rPr>
        <w:t>mlouvy či jiných dokumentech u</w:t>
      </w:r>
      <w:r>
        <w:rPr>
          <w:rFonts w:ascii="Arial" w:hAnsi="Arial" w:cs="Arial"/>
        </w:rPr>
        <w:t>pravujících práva a povinnosti s</w:t>
      </w:r>
      <w:r w:rsidRPr="00EF1D43">
        <w:rPr>
          <w:rFonts w:ascii="Arial" w:hAnsi="Arial" w:cs="Arial"/>
        </w:rPr>
        <w:t>mluvních stran</w:t>
      </w:r>
      <w:r>
        <w:rPr>
          <w:rFonts w:ascii="Arial" w:hAnsi="Arial" w:cs="Arial"/>
        </w:rPr>
        <w:t xml:space="preserve"> mají přednost ujednání této s</w:t>
      </w:r>
      <w:r w:rsidRPr="00EF1D43">
        <w:rPr>
          <w:rFonts w:ascii="Arial" w:hAnsi="Arial" w:cs="Arial"/>
        </w:rPr>
        <w:t>mlouvy.</w:t>
      </w:r>
    </w:p>
    <w:p w:rsidR="000311AC" w:rsidRPr="000311AC" w:rsidRDefault="000311AC" w:rsidP="000311AC">
      <w:pPr>
        <w:spacing w:after="0" w:line="240" w:lineRule="auto"/>
        <w:ind w:left="405"/>
        <w:jc w:val="both"/>
        <w:rPr>
          <w:rFonts w:ascii="Arial" w:hAnsi="Arial" w:cs="Arial"/>
        </w:rPr>
      </w:pPr>
    </w:p>
    <w:p w:rsidR="000311AC" w:rsidRPr="000311AC" w:rsidRDefault="000311AC" w:rsidP="000D60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val="cs-CZ" w:eastAsia="cs-CZ" w:bidi="ar-SA"/>
        </w:rPr>
        <w:t xml:space="preserve">Prodávající </w:t>
      </w:r>
      <w:r w:rsidRPr="000311AC">
        <w:rPr>
          <w:rFonts w:ascii="Arial" w:hAnsi="Arial" w:cs="Arial"/>
          <w:color w:val="000000"/>
          <w:lang w:val="cs-CZ" w:eastAsia="cs-CZ" w:bidi="ar-SA"/>
        </w:rPr>
        <w:t xml:space="preserve">je povinen uchovávat veškerou dokumentaci související s realizací </w:t>
      </w:r>
      <w:r>
        <w:rPr>
          <w:rFonts w:ascii="Arial" w:hAnsi="Arial" w:cs="Arial"/>
          <w:color w:val="000000"/>
          <w:lang w:val="cs-CZ" w:eastAsia="cs-CZ" w:bidi="ar-SA"/>
        </w:rPr>
        <w:t xml:space="preserve">předmětu této smlouvy, resp. </w:t>
      </w:r>
      <w:r w:rsidRPr="000311AC">
        <w:rPr>
          <w:rFonts w:ascii="Arial" w:hAnsi="Arial" w:cs="Arial"/>
          <w:color w:val="000000"/>
          <w:lang w:val="cs-CZ" w:eastAsia="cs-CZ" w:bidi="ar-SA"/>
        </w:rPr>
        <w:t>projektu</w:t>
      </w:r>
      <w:r>
        <w:rPr>
          <w:rFonts w:ascii="Arial" w:hAnsi="Arial" w:cs="Arial"/>
          <w:color w:val="000000"/>
          <w:lang w:val="cs-CZ" w:eastAsia="cs-CZ" w:bidi="ar-SA"/>
        </w:rPr>
        <w:t>,</w:t>
      </w:r>
      <w:r w:rsidRPr="000311AC">
        <w:rPr>
          <w:rFonts w:ascii="Arial" w:hAnsi="Arial" w:cs="Arial"/>
          <w:color w:val="000000"/>
          <w:lang w:val="cs-CZ" w:eastAsia="cs-CZ" w:bidi="ar-SA"/>
        </w:rPr>
        <w:t xml:space="preserve"> včetně účetních dokladů minimálně do </w:t>
      </w:r>
      <w:r>
        <w:rPr>
          <w:rFonts w:ascii="Arial" w:hAnsi="Arial" w:cs="Arial"/>
          <w:color w:val="000000"/>
          <w:lang w:val="cs-CZ" w:eastAsia="cs-CZ" w:bidi="ar-SA"/>
        </w:rPr>
        <w:t>31.12.</w:t>
      </w:r>
      <w:r w:rsidRPr="000311AC">
        <w:rPr>
          <w:rFonts w:ascii="Arial" w:hAnsi="Arial" w:cs="Arial"/>
          <w:color w:val="000000"/>
          <w:lang w:val="cs-CZ" w:eastAsia="cs-CZ" w:bidi="ar-SA"/>
        </w:rPr>
        <w:t xml:space="preserve">2028. Pokud je v českých právních předpisech stanovena lhůta delší, musí ji </w:t>
      </w:r>
      <w:r>
        <w:rPr>
          <w:rFonts w:ascii="Arial" w:hAnsi="Arial" w:cs="Arial"/>
          <w:color w:val="000000"/>
          <w:lang w:val="cs-CZ" w:eastAsia="cs-CZ" w:bidi="ar-SA"/>
        </w:rPr>
        <w:t>prodávající</w:t>
      </w:r>
      <w:r w:rsidRPr="000311AC">
        <w:rPr>
          <w:rFonts w:ascii="Arial" w:hAnsi="Arial" w:cs="Arial"/>
          <w:color w:val="000000"/>
          <w:lang w:val="cs-CZ" w:eastAsia="cs-CZ" w:bidi="ar-SA"/>
        </w:rPr>
        <w:t xml:space="preserve"> použít. </w:t>
      </w:r>
    </w:p>
    <w:p w:rsidR="000311AC" w:rsidRPr="000311AC" w:rsidRDefault="000311AC" w:rsidP="000311AC">
      <w:pPr>
        <w:spacing w:after="0" w:line="240" w:lineRule="auto"/>
        <w:ind w:left="405"/>
        <w:jc w:val="both"/>
        <w:rPr>
          <w:rFonts w:ascii="Arial" w:hAnsi="Arial" w:cs="Arial"/>
        </w:rPr>
      </w:pPr>
    </w:p>
    <w:p w:rsidR="00D73D92" w:rsidRDefault="000311AC" w:rsidP="00D73D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val="cs-CZ" w:eastAsia="cs-CZ" w:bidi="ar-SA"/>
        </w:rPr>
      </w:pPr>
      <w:r>
        <w:rPr>
          <w:rFonts w:ascii="Arial" w:hAnsi="Arial" w:cs="Arial"/>
          <w:color w:val="000000"/>
          <w:lang w:val="cs-CZ" w:eastAsia="cs-CZ" w:bidi="ar-SA"/>
        </w:rPr>
        <w:t>Prodávající</w:t>
      </w:r>
      <w:r w:rsidRPr="000311AC">
        <w:rPr>
          <w:rFonts w:ascii="Arial" w:hAnsi="Arial" w:cs="Arial"/>
          <w:color w:val="000000"/>
          <w:lang w:val="cs-CZ" w:eastAsia="cs-CZ" w:bidi="ar-SA"/>
        </w:rPr>
        <w:t xml:space="preserve"> je povinen minimálně</w:t>
      </w:r>
      <w:r>
        <w:rPr>
          <w:rFonts w:ascii="Arial" w:hAnsi="Arial" w:cs="Arial"/>
          <w:color w:val="000000"/>
          <w:lang w:val="cs-CZ" w:eastAsia="cs-CZ" w:bidi="ar-SA"/>
        </w:rPr>
        <w:t xml:space="preserve"> do 31.12.</w:t>
      </w:r>
      <w:r w:rsidRPr="000311AC">
        <w:rPr>
          <w:rFonts w:ascii="Arial" w:hAnsi="Arial" w:cs="Arial"/>
          <w:color w:val="000000"/>
          <w:lang w:val="cs-CZ" w:eastAsia="cs-CZ" w:bidi="ar-SA"/>
        </w:rPr>
        <w:t>2028 poskytovat požadované informace a dokumentaci související s realizací</w:t>
      </w:r>
      <w:r>
        <w:rPr>
          <w:rFonts w:ascii="Arial" w:hAnsi="Arial" w:cs="Arial"/>
          <w:color w:val="000000"/>
          <w:lang w:val="cs-CZ" w:eastAsia="cs-CZ" w:bidi="ar-SA"/>
        </w:rPr>
        <w:t xml:space="preserve"> předmětu této smlouvy, resp.</w:t>
      </w:r>
      <w:r w:rsidRPr="000311AC">
        <w:rPr>
          <w:rFonts w:ascii="Arial" w:hAnsi="Arial" w:cs="Arial"/>
          <w:color w:val="000000"/>
          <w:lang w:val="cs-CZ" w:eastAsia="cs-CZ" w:bidi="ar-SA"/>
        </w:rPr>
        <w:t xml:space="preserve"> projektu</w:t>
      </w:r>
      <w:r>
        <w:rPr>
          <w:rFonts w:ascii="Arial" w:hAnsi="Arial" w:cs="Arial"/>
          <w:color w:val="000000"/>
          <w:lang w:val="cs-CZ" w:eastAsia="cs-CZ" w:bidi="ar-SA"/>
        </w:rPr>
        <w:t>,</w:t>
      </w:r>
      <w:r w:rsidRPr="000311AC">
        <w:rPr>
          <w:rFonts w:ascii="Arial" w:hAnsi="Arial" w:cs="Arial"/>
          <w:color w:val="000000"/>
          <w:lang w:val="cs-CZ" w:eastAsia="cs-CZ" w:bidi="ar-SA"/>
        </w:rPr>
        <w:t xml:space="preserve">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</w:t>
      </w:r>
      <w:r>
        <w:rPr>
          <w:rFonts w:ascii="Arial" w:hAnsi="Arial" w:cs="Arial"/>
          <w:color w:val="000000"/>
          <w:lang w:val="cs-CZ" w:eastAsia="cs-CZ" w:bidi="ar-SA"/>
        </w:rPr>
        <w:t xml:space="preserve">předmětu této smlouvy, resp. </w:t>
      </w:r>
      <w:r w:rsidRPr="000311AC">
        <w:rPr>
          <w:rFonts w:ascii="Arial" w:hAnsi="Arial" w:cs="Arial"/>
          <w:color w:val="000000"/>
          <w:lang w:val="cs-CZ" w:eastAsia="cs-CZ" w:bidi="ar-SA"/>
        </w:rPr>
        <w:t>projektu</w:t>
      </w:r>
      <w:r>
        <w:rPr>
          <w:rFonts w:ascii="Arial" w:hAnsi="Arial" w:cs="Arial"/>
          <w:color w:val="000000"/>
          <w:lang w:val="cs-CZ" w:eastAsia="cs-CZ" w:bidi="ar-SA"/>
        </w:rPr>
        <w:t>,</w:t>
      </w:r>
      <w:r w:rsidRPr="000311AC">
        <w:rPr>
          <w:rFonts w:ascii="Arial" w:hAnsi="Arial" w:cs="Arial"/>
          <w:color w:val="000000"/>
          <w:lang w:val="cs-CZ" w:eastAsia="cs-CZ" w:bidi="ar-SA"/>
        </w:rPr>
        <w:t xml:space="preserve"> a poskytnout jim při provádění kontroly součinnost.</w:t>
      </w:r>
    </w:p>
    <w:p w:rsidR="00D73D92" w:rsidRDefault="00D73D92" w:rsidP="00D73D92">
      <w:pPr>
        <w:pStyle w:val="Odstavecseseznamem"/>
        <w:spacing w:after="0" w:line="240" w:lineRule="auto"/>
        <w:rPr>
          <w:rFonts w:ascii="Arial" w:hAnsi="Arial" w:cs="Arial"/>
          <w:iCs/>
        </w:rPr>
      </w:pPr>
    </w:p>
    <w:p w:rsidR="00D73D92" w:rsidRPr="00D73D92" w:rsidRDefault="00D73D92" w:rsidP="00D73D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val="cs-CZ" w:eastAsia="cs-CZ" w:bidi="ar-SA"/>
        </w:rPr>
      </w:pPr>
      <w:r w:rsidRPr="00D73D92">
        <w:rPr>
          <w:rFonts w:ascii="Arial" w:hAnsi="Arial" w:cs="Arial"/>
          <w:iCs/>
        </w:rPr>
        <w:t>Smlouva se vyhotovuje ve 4 stejnopisech s platností originálu, z nichž každá smluvní strana obdrží 2 vyhotovení.</w:t>
      </w:r>
    </w:p>
    <w:p w:rsidR="00357C24" w:rsidRPr="00E90337" w:rsidRDefault="00357C24" w:rsidP="00357C24">
      <w:pPr>
        <w:pStyle w:val="Zkladntextodsazen"/>
        <w:spacing w:after="0"/>
        <w:ind w:left="405"/>
      </w:pPr>
    </w:p>
    <w:p w:rsidR="00357C24" w:rsidRPr="00E90337" w:rsidRDefault="00357C24" w:rsidP="000D6008">
      <w:pPr>
        <w:pStyle w:val="Zkladntextodsazen"/>
        <w:numPr>
          <w:ilvl w:val="0"/>
          <w:numId w:val="1"/>
        </w:numPr>
        <w:spacing w:after="0" w:line="240" w:lineRule="auto"/>
      </w:pPr>
      <w:r w:rsidRPr="00E90337">
        <w:rPr>
          <w:iCs/>
        </w:rPr>
        <w:t xml:space="preserve">Účastníci prohlašují, </w:t>
      </w:r>
      <w:r w:rsidRPr="00E90337">
        <w:rPr>
          <w:rFonts w:eastAsia="Batang"/>
        </w:rPr>
        <w:t>že se řádně seznámili s obsahem této smlouvy, který odpovídá jejich pravé a svobodné vůli, učiněné nikoliv v tísni či za nápadně nevýhodných podmínek a na důkaz toho připojují své podpisy.</w:t>
      </w:r>
    </w:p>
    <w:p w:rsidR="00DC38A0" w:rsidRDefault="00DC38A0" w:rsidP="00DC38A0">
      <w:pPr>
        <w:tabs>
          <w:tab w:val="left" w:pos="5529"/>
        </w:tabs>
        <w:jc w:val="both"/>
        <w:rPr>
          <w:rFonts w:ascii="Arial" w:hAnsi="Arial" w:cs="Arial"/>
        </w:rPr>
      </w:pPr>
    </w:p>
    <w:p w:rsidR="00EF6351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</w:t>
      </w:r>
    </w:p>
    <w:p w:rsidR="00E80DD6" w:rsidRPr="00A92A59" w:rsidRDefault="00327F1D" w:rsidP="000D6008">
      <w:pPr>
        <w:pStyle w:val="Odstavecseseznamem"/>
        <w:numPr>
          <w:ilvl w:val="0"/>
          <w:numId w:val="16"/>
        </w:numPr>
        <w:tabs>
          <w:tab w:val="left" w:pos="5529"/>
        </w:tabs>
        <w:spacing w:after="0"/>
        <w:jc w:val="both"/>
        <w:rPr>
          <w:rFonts w:ascii="Arial" w:hAnsi="Arial" w:cs="Arial"/>
        </w:rPr>
      </w:pPr>
      <w:r w:rsidRPr="00A92A59">
        <w:rPr>
          <w:rFonts w:ascii="Arial" w:hAnsi="Arial" w:cs="Arial"/>
        </w:rPr>
        <w:t>Technick</w:t>
      </w:r>
      <w:r w:rsidR="00720C58" w:rsidRPr="00A92A59">
        <w:rPr>
          <w:rFonts w:ascii="Arial" w:hAnsi="Arial" w:cs="Arial"/>
        </w:rPr>
        <w:t>á specifikace židlí</w:t>
      </w:r>
      <w:r w:rsidR="00A92A59">
        <w:rPr>
          <w:rFonts w:ascii="Arial" w:hAnsi="Arial" w:cs="Arial"/>
        </w:rPr>
        <w:t xml:space="preserve"> včetně naceněných položek</w:t>
      </w:r>
    </w:p>
    <w:p w:rsidR="00EF6351" w:rsidRPr="00E80DD6" w:rsidRDefault="008E7F03" w:rsidP="000D6008">
      <w:pPr>
        <w:pStyle w:val="Odstavecseseznamem"/>
        <w:numPr>
          <w:ilvl w:val="0"/>
          <w:numId w:val="16"/>
        </w:numPr>
        <w:tabs>
          <w:tab w:val="left" w:pos="552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Seznam poddodavatelů</w:t>
      </w:r>
    </w:p>
    <w:p w:rsidR="00EF6351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</w:rPr>
      </w:pPr>
    </w:p>
    <w:p w:rsidR="00EF6351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</w:rPr>
      </w:pPr>
    </w:p>
    <w:p w:rsidR="00056FDB" w:rsidRPr="00B56EC8" w:rsidRDefault="00056FDB" w:rsidP="00056FDB">
      <w:pPr>
        <w:tabs>
          <w:tab w:val="left" w:pos="5529"/>
        </w:tabs>
        <w:jc w:val="both"/>
        <w:rPr>
          <w:rFonts w:ascii="Arial" w:hAnsi="Arial" w:cs="Arial"/>
        </w:rPr>
      </w:pPr>
      <w:r w:rsidRPr="00B56EC8">
        <w:rPr>
          <w:rFonts w:ascii="Arial" w:hAnsi="Arial" w:cs="Arial"/>
        </w:rPr>
        <w:lastRenderedPageBreak/>
        <w:t>V</w:t>
      </w:r>
      <w:r w:rsidR="00357C24">
        <w:rPr>
          <w:rFonts w:ascii="Arial" w:hAnsi="Arial" w:cs="Arial"/>
        </w:rPr>
        <w:t>e Zlíně d</w:t>
      </w:r>
      <w:r w:rsidRPr="00B56EC8">
        <w:rPr>
          <w:rFonts w:ascii="Arial" w:hAnsi="Arial" w:cs="Arial"/>
        </w:rPr>
        <w:t>ne:</w:t>
      </w:r>
      <w:r w:rsidR="005D567A" w:rsidRPr="005D567A">
        <w:rPr>
          <w:rFonts w:ascii="Arial" w:hAnsi="Arial" w:cs="Arial"/>
        </w:rPr>
        <w:t xml:space="preserve"> </w:t>
      </w:r>
      <w:r w:rsidR="00121A60">
        <w:rPr>
          <w:rFonts w:ascii="Arial" w:hAnsi="Arial" w:cs="Arial"/>
        </w:rPr>
        <w:t>……………</w:t>
      </w:r>
      <w:r w:rsidR="005D567A">
        <w:rPr>
          <w:rFonts w:ascii="Arial" w:hAnsi="Arial" w:cs="Arial"/>
        </w:rPr>
        <w:t>2018</w:t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  <w:t>V</w:t>
      </w:r>
      <w:r w:rsidR="005D567A">
        <w:rPr>
          <w:rFonts w:ascii="Arial" w:hAnsi="Arial" w:cs="Arial"/>
        </w:rPr>
        <w:t>e Zlíně</w:t>
      </w:r>
      <w:r w:rsidR="00E04376">
        <w:rPr>
          <w:rFonts w:ascii="Arial" w:hAnsi="Arial" w:cs="Arial"/>
        </w:rPr>
        <w:t xml:space="preserve"> </w:t>
      </w:r>
      <w:r w:rsidRPr="00B56EC8">
        <w:rPr>
          <w:rFonts w:ascii="Arial" w:hAnsi="Arial" w:cs="Arial"/>
        </w:rPr>
        <w:t>dne:</w:t>
      </w:r>
      <w:r w:rsidR="005D567A">
        <w:rPr>
          <w:rFonts w:ascii="Arial" w:hAnsi="Arial" w:cs="Arial"/>
        </w:rPr>
        <w:t xml:space="preserve"> </w:t>
      </w:r>
      <w:r w:rsidR="005F7E3C">
        <w:rPr>
          <w:rFonts w:ascii="Arial" w:hAnsi="Arial" w:cs="Arial"/>
        </w:rPr>
        <w:t>……………</w:t>
      </w:r>
      <w:bookmarkStart w:id="2" w:name="_GoBack"/>
      <w:bookmarkEnd w:id="2"/>
      <w:r w:rsidR="005D567A">
        <w:rPr>
          <w:rFonts w:ascii="Arial" w:hAnsi="Arial" w:cs="Arial"/>
        </w:rPr>
        <w:t>2018</w:t>
      </w:r>
    </w:p>
    <w:p w:rsidR="00056FDB" w:rsidRPr="00B56EC8" w:rsidRDefault="00056FDB" w:rsidP="00056FDB">
      <w:pPr>
        <w:rPr>
          <w:rFonts w:ascii="Arial" w:hAnsi="Arial" w:cs="Arial"/>
        </w:rPr>
      </w:pPr>
    </w:p>
    <w:p w:rsidR="00056FDB" w:rsidRPr="00B56EC8" w:rsidRDefault="00056FDB" w:rsidP="00056FDB">
      <w:pPr>
        <w:rPr>
          <w:rFonts w:ascii="Arial" w:hAnsi="Arial" w:cs="Arial"/>
        </w:rPr>
      </w:pPr>
      <w:r w:rsidRPr="00B56EC8">
        <w:rPr>
          <w:rFonts w:ascii="Arial" w:hAnsi="Arial" w:cs="Arial"/>
        </w:rPr>
        <w:t>_______________________</w:t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</w:r>
      <w:r w:rsidRPr="00B56EC8">
        <w:rPr>
          <w:rFonts w:ascii="Arial" w:hAnsi="Arial" w:cs="Arial"/>
        </w:rPr>
        <w:tab/>
        <w:t>________________________</w:t>
      </w:r>
    </w:p>
    <w:p w:rsidR="00056FDB" w:rsidRPr="00B56EC8" w:rsidRDefault="00056FDB" w:rsidP="00056FDB">
      <w:pPr>
        <w:spacing w:after="0"/>
        <w:rPr>
          <w:rFonts w:ascii="Arial" w:hAnsi="Arial" w:cs="Arial"/>
        </w:rPr>
      </w:pPr>
      <w:r w:rsidRPr="00B56EC8">
        <w:rPr>
          <w:rFonts w:ascii="Arial" w:hAnsi="Arial" w:cs="Arial"/>
        </w:rPr>
        <w:t xml:space="preserve">            </w:t>
      </w:r>
      <w:r w:rsidR="00357C24">
        <w:rPr>
          <w:rFonts w:ascii="Arial" w:hAnsi="Arial" w:cs="Arial"/>
        </w:rPr>
        <w:t xml:space="preserve">Mgr. </w:t>
      </w:r>
      <w:r w:rsidR="00720C58">
        <w:rPr>
          <w:rFonts w:ascii="Arial" w:hAnsi="Arial" w:cs="Arial"/>
        </w:rPr>
        <w:t>Hynek Steska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56FDB" w:rsidRPr="002267EE" w:rsidRDefault="00056FDB" w:rsidP="00056FDB">
      <w:pPr>
        <w:spacing w:after="0"/>
        <w:rPr>
          <w:rFonts w:ascii="Arial" w:hAnsi="Arial" w:cs="Arial"/>
        </w:rPr>
      </w:pPr>
      <w:r w:rsidRPr="00B56EC8">
        <w:rPr>
          <w:rFonts w:ascii="Arial" w:hAnsi="Arial" w:cs="Arial"/>
        </w:rPr>
        <w:t xml:space="preserve">                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56FDB" w:rsidRPr="002267EE" w:rsidSect="005533AB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8BC2BE" w15:done="0"/>
  <w15:commentEx w15:paraId="72BAB9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8BC2BE" w16cid:durableId="1F034D8D"/>
  <w16cid:commentId w16cid:paraId="72BAB9AE" w16cid:durableId="1F034E4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4A1" w:rsidRDefault="00D824A1">
      <w:r>
        <w:separator/>
      </w:r>
    </w:p>
  </w:endnote>
  <w:endnote w:type="continuationSeparator" w:id="0">
    <w:p w:rsidR="00D824A1" w:rsidRDefault="00D82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B54D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B54D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3D92">
      <w:rPr>
        <w:rStyle w:val="slostrnky"/>
        <w:noProof/>
      </w:rPr>
      <w:t>11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4A1" w:rsidRDefault="00D824A1">
      <w:r>
        <w:separator/>
      </w:r>
    </w:p>
  </w:footnote>
  <w:footnote w:type="continuationSeparator" w:id="0">
    <w:p w:rsidR="00D824A1" w:rsidRDefault="00D824A1">
      <w:r>
        <w:continuationSeparator/>
      </w:r>
    </w:p>
  </w:footnote>
  <w:footnote w:id="1">
    <w:p w:rsidR="00314FAF" w:rsidRPr="00314FAF" w:rsidRDefault="00314FAF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930BAD">
        <w:rPr>
          <w:rFonts w:ascii="Arial" w:hAnsi="Arial" w:cs="Arial"/>
          <w:sz w:val="18"/>
          <w:szCs w:val="18"/>
        </w:rPr>
        <w:t>Bankovní účet se musí shodovat s </w:t>
      </w:r>
      <w:r w:rsidRPr="00930BAD">
        <w:rPr>
          <w:rFonts w:ascii="Arial" w:hAnsi="Arial" w:cs="Arial"/>
          <w:sz w:val="18"/>
          <w:szCs w:val="18"/>
          <w:u w:val="single"/>
        </w:rPr>
        <w:t>účtem používaným pro ekonomickou činnost registrovaným u správce daně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42B95">
    <w:pPr>
      <w:pStyle w:val="Zhlav"/>
    </w:pPr>
    <w:r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4F4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92971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D25BD"/>
    <w:multiLevelType w:val="hybridMultilevel"/>
    <w:tmpl w:val="E3D295BC"/>
    <w:lvl w:ilvl="0" w:tplc="97BA1FDE">
      <w:start w:val="1"/>
      <w:numFmt w:val="lowerLetter"/>
      <w:lvlText w:val="%1)"/>
      <w:lvlJc w:val="left"/>
      <w:pPr>
        <w:ind w:left="720" w:hanging="360"/>
      </w:pPr>
    </w:lvl>
    <w:lvl w:ilvl="1" w:tplc="00B6ABB0" w:tentative="1">
      <w:start w:val="1"/>
      <w:numFmt w:val="lowerLetter"/>
      <w:lvlText w:val="%2."/>
      <w:lvlJc w:val="left"/>
      <w:pPr>
        <w:ind w:left="1440" w:hanging="360"/>
      </w:pPr>
    </w:lvl>
    <w:lvl w:ilvl="2" w:tplc="FB28F476" w:tentative="1">
      <w:start w:val="1"/>
      <w:numFmt w:val="lowerRoman"/>
      <w:lvlText w:val="%3."/>
      <w:lvlJc w:val="right"/>
      <w:pPr>
        <w:ind w:left="2160" w:hanging="180"/>
      </w:pPr>
    </w:lvl>
    <w:lvl w:ilvl="3" w:tplc="E72C3EC8" w:tentative="1">
      <w:start w:val="1"/>
      <w:numFmt w:val="decimal"/>
      <w:lvlText w:val="%4."/>
      <w:lvlJc w:val="left"/>
      <w:pPr>
        <w:ind w:left="2880" w:hanging="360"/>
      </w:pPr>
    </w:lvl>
    <w:lvl w:ilvl="4" w:tplc="F27036DE" w:tentative="1">
      <w:start w:val="1"/>
      <w:numFmt w:val="lowerLetter"/>
      <w:lvlText w:val="%5."/>
      <w:lvlJc w:val="left"/>
      <w:pPr>
        <w:ind w:left="3600" w:hanging="360"/>
      </w:pPr>
    </w:lvl>
    <w:lvl w:ilvl="5" w:tplc="3566D30A" w:tentative="1">
      <w:start w:val="1"/>
      <w:numFmt w:val="lowerRoman"/>
      <w:lvlText w:val="%6."/>
      <w:lvlJc w:val="right"/>
      <w:pPr>
        <w:ind w:left="4320" w:hanging="180"/>
      </w:pPr>
    </w:lvl>
    <w:lvl w:ilvl="6" w:tplc="A6A0BF0A" w:tentative="1">
      <w:start w:val="1"/>
      <w:numFmt w:val="decimal"/>
      <w:lvlText w:val="%7."/>
      <w:lvlJc w:val="left"/>
      <w:pPr>
        <w:ind w:left="5040" w:hanging="360"/>
      </w:pPr>
    </w:lvl>
    <w:lvl w:ilvl="7" w:tplc="874A895C" w:tentative="1">
      <w:start w:val="1"/>
      <w:numFmt w:val="lowerLetter"/>
      <w:lvlText w:val="%8."/>
      <w:lvlJc w:val="left"/>
      <w:pPr>
        <w:ind w:left="5760" w:hanging="360"/>
      </w:pPr>
    </w:lvl>
    <w:lvl w:ilvl="8" w:tplc="332C9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324D"/>
    <w:multiLevelType w:val="multilevel"/>
    <w:tmpl w:val="39E8F39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cs="Times New Roman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4C739D"/>
    <w:multiLevelType w:val="hybridMultilevel"/>
    <w:tmpl w:val="42D67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0375B"/>
    <w:multiLevelType w:val="hybridMultilevel"/>
    <w:tmpl w:val="DA1AA594"/>
    <w:lvl w:ilvl="0" w:tplc="DBFCC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204B0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1AD3475"/>
    <w:multiLevelType w:val="hybridMultilevel"/>
    <w:tmpl w:val="4F747ED2"/>
    <w:lvl w:ilvl="0" w:tplc="C89A5B6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518E2"/>
    <w:multiLevelType w:val="multilevel"/>
    <w:tmpl w:val="3B8E4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1F7C01"/>
    <w:multiLevelType w:val="multilevel"/>
    <w:tmpl w:val="9C9CB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C364783"/>
    <w:multiLevelType w:val="hybridMultilevel"/>
    <w:tmpl w:val="7EC27060"/>
    <w:lvl w:ilvl="0" w:tplc="978664B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D0605"/>
    <w:multiLevelType w:val="hybridMultilevel"/>
    <w:tmpl w:val="E92CD4AE"/>
    <w:lvl w:ilvl="0" w:tplc="B20E34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682DF3"/>
    <w:multiLevelType w:val="hybridMultilevel"/>
    <w:tmpl w:val="19E83BDC"/>
    <w:lvl w:ilvl="0" w:tplc="9F02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C1B12"/>
    <w:multiLevelType w:val="hybridMultilevel"/>
    <w:tmpl w:val="7F4E628A"/>
    <w:lvl w:ilvl="0" w:tplc="31002674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44BF13CD"/>
    <w:multiLevelType w:val="hybridMultilevel"/>
    <w:tmpl w:val="0748A12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EF7E52"/>
    <w:multiLevelType w:val="hybridMultilevel"/>
    <w:tmpl w:val="E6F4D2EA"/>
    <w:lvl w:ilvl="0" w:tplc="8E082E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563A5"/>
    <w:multiLevelType w:val="hybridMultilevel"/>
    <w:tmpl w:val="F1480678"/>
    <w:lvl w:ilvl="0" w:tplc="4E906F7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A131B2"/>
    <w:multiLevelType w:val="hybridMultilevel"/>
    <w:tmpl w:val="D808540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73980"/>
    <w:multiLevelType w:val="hybridMultilevel"/>
    <w:tmpl w:val="6BC87042"/>
    <w:lvl w:ilvl="0" w:tplc="537C5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917A2"/>
    <w:multiLevelType w:val="hybridMultilevel"/>
    <w:tmpl w:val="194AB2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D90DCF"/>
    <w:multiLevelType w:val="hybridMultilevel"/>
    <w:tmpl w:val="CCFC5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D1F1E"/>
    <w:multiLevelType w:val="hybridMultilevel"/>
    <w:tmpl w:val="EBB8B668"/>
    <w:lvl w:ilvl="0" w:tplc="08D64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3"/>
  </w:num>
  <w:num w:numId="4">
    <w:abstractNumId w:val="18"/>
  </w:num>
  <w:num w:numId="5">
    <w:abstractNumId w:val="4"/>
  </w:num>
  <w:num w:numId="6">
    <w:abstractNumId w:val="2"/>
  </w:num>
  <w:num w:numId="7">
    <w:abstractNumId w:val="1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22"/>
  </w:num>
  <w:num w:numId="12">
    <w:abstractNumId w:val="9"/>
  </w:num>
  <w:num w:numId="13">
    <w:abstractNumId w:val="0"/>
  </w:num>
  <w:num w:numId="14">
    <w:abstractNumId w:val="8"/>
  </w:num>
  <w:num w:numId="15">
    <w:abstractNumId w:val="17"/>
  </w:num>
  <w:num w:numId="16">
    <w:abstractNumId w:val="21"/>
  </w:num>
  <w:num w:numId="17">
    <w:abstractNumId w:val="14"/>
  </w:num>
  <w:num w:numId="18">
    <w:abstractNumId w:val="19"/>
  </w:num>
  <w:num w:numId="19">
    <w:abstractNumId w:val="20"/>
  </w:num>
  <w:num w:numId="20">
    <w:abstractNumId w:val="6"/>
  </w:num>
  <w:num w:numId="21">
    <w:abstractNumId w:val="10"/>
  </w:num>
  <w:num w:numId="22">
    <w:abstractNumId w:val="11"/>
  </w:num>
  <w:num w:numId="23">
    <w:abstractNumId w:val="5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uc Radim">
    <w15:presenceInfo w15:providerId="AD" w15:userId="S-1-5-21-240127028-979645192-923749875-9779"/>
  </w15:person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273F"/>
    <w:rsid w:val="00002B58"/>
    <w:rsid w:val="0000348A"/>
    <w:rsid w:val="00003815"/>
    <w:rsid w:val="00003BC3"/>
    <w:rsid w:val="000057F3"/>
    <w:rsid w:val="00005831"/>
    <w:rsid w:val="00011795"/>
    <w:rsid w:val="00013701"/>
    <w:rsid w:val="00013C5B"/>
    <w:rsid w:val="000170F2"/>
    <w:rsid w:val="000229D8"/>
    <w:rsid w:val="00024480"/>
    <w:rsid w:val="00025541"/>
    <w:rsid w:val="00026173"/>
    <w:rsid w:val="000311AC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6FDB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154E"/>
    <w:rsid w:val="00082E08"/>
    <w:rsid w:val="0008392D"/>
    <w:rsid w:val="00084368"/>
    <w:rsid w:val="00086E37"/>
    <w:rsid w:val="000927CD"/>
    <w:rsid w:val="000942E4"/>
    <w:rsid w:val="000948EA"/>
    <w:rsid w:val="000967F2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4C3B"/>
    <w:rsid w:val="000D52D6"/>
    <w:rsid w:val="000D6008"/>
    <w:rsid w:val="000D6016"/>
    <w:rsid w:val="000D75F1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044DC"/>
    <w:rsid w:val="001124EE"/>
    <w:rsid w:val="001178AC"/>
    <w:rsid w:val="00121A60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53D9"/>
    <w:rsid w:val="0014699B"/>
    <w:rsid w:val="00150786"/>
    <w:rsid w:val="00151C7E"/>
    <w:rsid w:val="00153119"/>
    <w:rsid w:val="00153B0E"/>
    <w:rsid w:val="00155D88"/>
    <w:rsid w:val="00156862"/>
    <w:rsid w:val="00156E95"/>
    <w:rsid w:val="00161EDA"/>
    <w:rsid w:val="0016530E"/>
    <w:rsid w:val="001658E4"/>
    <w:rsid w:val="00166F08"/>
    <w:rsid w:val="00170B0A"/>
    <w:rsid w:val="00175F9B"/>
    <w:rsid w:val="00176E92"/>
    <w:rsid w:val="00177301"/>
    <w:rsid w:val="00180586"/>
    <w:rsid w:val="00181EA8"/>
    <w:rsid w:val="00182E1E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97E66"/>
    <w:rsid w:val="001A0FB7"/>
    <w:rsid w:val="001A409B"/>
    <w:rsid w:val="001A53CE"/>
    <w:rsid w:val="001A5DBC"/>
    <w:rsid w:val="001A6186"/>
    <w:rsid w:val="001C64FB"/>
    <w:rsid w:val="001C78A5"/>
    <w:rsid w:val="001D06A3"/>
    <w:rsid w:val="001D274F"/>
    <w:rsid w:val="001D3F90"/>
    <w:rsid w:val="001D5976"/>
    <w:rsid w:val="001E103D"/>
    <w:rsid w:val="001E393F"/>
    <w:rsid w:val="001E448E"/>
    <w:rsid w:val="001E71FD"/>
    <w:rsid w:val="001E7CA7"/>
    <w:rsid w:val="001F0558"/>
    <w:rsid w:val="001F06F9"/>
    <w:rsid w:val="001F196A"/>
    <w:rsid w:val="001F4CF1"/>
    <w:rsid w:val="001F61F3"/>
    <w:rsid w:val="001F63D7"/>
    <w:rsid w:val="002015F6"/>
    <w:rsid w:val="00202234"/>
    <w:rsid w:val="0020297D"/>
    <w:rsid w:val="00202F73"/>
    <w:rsid w:val="00204123"/>
    <w:rsid w:val="00205FFB"/>
    <w:rsid w:val="002067AE"/>
    <w:rsid w:val="00207131"/>
    <w:rsid w:val="00211C9B"/>
    <w:rsid w:val="002144CC"/>
    <w:rsid w:val="0021451E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67B4F"/>
    <w:rsid w:val="00271590"/>
    <w:rsid w:val="00273D7D"/>
    <w:rsid w:val="00273DB7"/>
    <w:rsid w:val="00274A97"/>
    <w:rsid w:val="00274D13"/>
    <w:rsid w:val="002756DC"/>
    <w:rsid w:val="00277B64"/>
    <w:rsid w:val="002814A8"/>
    <w:rsid w:val="002828D6"/>
    <w:rsid w:val="00282D30"/>
    <w:rsid w:val="00285EFB"/>
    <w:rsid w:val="0029114F"/>
    <w:rsid w:val="002917E4"/>
    <w:rsid w:val="00291F52"/>
    <w:rsid w:val="002937F1"/>
    <w:rsid w:val="002955B2"/>
    <w:rsid w:val="00295FC0"/>
    <w:rsid w:val="0029611F"/>
    <w:rsid w:val="002978B2"/>
    <w:rsid w:val="002A2BD7"/>
    <w:rsid w:val="002A3319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5345"/>
    <w:rsid w:val="002D6E51"/>
    <w:rsid w:val="002E3DBF"/>
    <w:rsid w:val="002E7D18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1FF"/>
    <w:rsid w:val="0031420B"/>
    <w:rsid w:val="00314FAF"/>
    <w:rsid w:val="003167F6"/>
    <w:rsid w:val="00322A8E"/>
    <w:rsid w:val="003257F9"/>
    <w:rsid w:val="00326511"/>
    <w:rsid w:val="00327F1D"/>
    <w:rsid w:val="003306B3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72FA"/>
    <w:rsid w:val="0035017B"/>
    <w:rsid w:val="00350D25"/>
    <w:rsid w:val="00351FBB"/>
    <w:rsid w:val="003529BE"/>
    <w:rsid w:val="00354122"/>
    <w:rsid w:val="00354986"/>
    <w:rsid w:val="003568AC"/>
    <w:rsid w:val="00356977"/>
    <w:rsid w:val="00357C24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21C"/>
    <w:rsid w:val="0038078C"/>
    <w:rsid w:val="00381BE4"/>
    <w:rsid w:val="003836DD"/>
    <w:rsid w:val="003867E6"/>
    <w:rsid w:val="00387803"/>
    <w:rsid w:val="00390FFE"/>
    <w:rsid w:val="003920AD"/>
    <w:rsid w:val="003938FF"/>
    <w:rsid w:val="003963BA"/>
    <w:rsid w:val="003A4D75"/>
    <w:rsid w:val="003A7CA0"/>
    <w:rsid w:val="003B0527"/>
    <w:rsid w:val="003B7BD3"/>
    <w:rsid w:val="003B7EDB"/>
    <w:rsid w:val="003C208C"/>
    <w:rsid w:val="003C2F21"/>
    <w:rsid w:val="003C369C"/>
    <w:rsid w:val="003C450B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59E"/>
    <w:rsid w:val="003E4F7C"/>
    <w:rsid w:val="003E5C92"/>
    <w:rsid w:val="003E7115"/>
    <w:rsid w:val="003F065B"/>
    <w:rsid w:val="003F096F"/>
    <w:rsid w:val="003F2699"/>
    <w:rsid w:val="003F288C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2D33"/>
    <w:rsid w:val="004362EE"/>
    <w:rsid w:val="004364B3"/>
    <w:rsid w:val="004407A8"/>
    <w:rsid w:val="00442180"/>
    <w:rsid w:val="0044608F"/>
    <w:rsid w:val="004463FF"/>
    <w:rsid w:val="00447F1A"/>
    <w:rsid w:val="00450E4E"/>
    <w:rsid w:val="00451915"/>
    <w:rsid w:val="00456500"/>
    <w:rsid w:val="00456AB9"/>
    <w:rsid w:val="00457A81"/>
    <w:rsid w:val="00460686"/>
    <w:rsid w:val="00460E4A"/>
    <w:rsid w:val="004640E1"/>
    <w:rsid w:val="00465D63"/>
    <w:rsid w:val="004721B3"/>
    <w:rsid w:val="00473C3C"/>
    <w:rsid w:val="00477CD1"/>
    <w:rsid w:val="004832FA"/>
    <w:rsid w:val="00483ADD"/>
    <w:rsid w:val="00484985"/>
    <w:rsid w:val="00486270"/>
    <w:rsid w:val="00486E14"/>
    <w:rsid w:val="004923E8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49FE"/>
    <w:rsid w:val="004E5DC2"/>
    <w:rsid w:val="004E7DB4"/>
    <w:rsid w:val="004F2453"/>
    <w:rsid w:val="004F6029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07F90"/>
    <w:rsid w:val="00511BC7"/>
    <w:rsid w:val="00512AA7"/>
    <w:rsid w:val="00512E18"/>
    <w:rsid w:val="00513DC6"/>
    <w:rsid w:val="00515F53"/>
    <w:rsid w:val="005169D9"/>
    <w:rsid w:val="00520019"/>
    <w:rsid w:val="00521E56"/>
    <w:rsid w:val="005227AD"/>
    <w:rsid w:val="0052403E"/>
    <w:rsid w:val="00527747"/>
    <w:rsid w:val="00533222"/>
    <w:rsid w:val="00536AB9"/>
    <w:rsid w:val="00540754"/>
    <w:rsid w:val="00542596"/>
    <w:rsid w:val="0054476F"/>
    <w:rsid w:val="005471DC"/>
    <w:rsid w:val="005478F5"/>
    <w:rsid w:val="00547B69"/>
    <w:rsid w:val="00552423"/>
    <w:rsid w:val="00552B98"/>
    <w:rsid w:val="005533AB"/>
    <w:rsid w:val="005574FE"/>
    <w:rsid w:val="00560126"/>
    <w:rsid w:val="00560C77"/>
    <w:rsid w:val="005656F7"/>
    <w:rsid w:val="00566554"/>
    <w:rsid w:val="00572710"/>
    <w:rsid w:val="00572DCE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5E3C"/>
    <w:rsid w:val="005860F7"/>
    <w:rsid w:val="00586FDD"/>
    <w:rsid w:val="0058700D"/>
    <w:rsid w:val="00587137"/>
    <w:rsid w:val="00592314"/>
    <w:rsid w:val="005A2205"/>
    <w:rsid w:val="005A64DF"/>
    <w:rsid w:val="005A68CA"/>
    <w:rsid w:val="005B2269"/>
    <w:rsid w:val="005B2821"/>
    <w:rsid w:val="005B44DD"/>
    <w:rsid w:val="005B643E"/>
    <w:rsid w:val="005B669C"/>
    <w:rsid w:val="005C6535"/>
    <w:rsid w:val="005D025B"/>
    <w:rsid w:val="005D19F1"/>
    <w:rsid w:val="005D4798"/>
    <w:rsid w:val="005D567A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3B76"/>
    <w:rsid w:val="005F69B3"/>
    <w:rsid w:val="005F6F43"/>
    <w:rsid w:val="005F7E3C"/>
    <w:rsid w:val="006001A1"/>
    <w:rsid w:val="00600F4C"/>
    <w:rsid w:val="006012EB"/>
    <w:rsid w:val="00604EC0"/>
    <w:rsid w:val="00605220"/>
    <w:rsid w:val="00610F5C"/>
    <w:rsid w:val="00621063"/>
    <w:rsid w:val="00623F8F"/>
    <w:rsid w:val="00626CBE"/>
    <w:rsid w:val="006279F0"/>
    <w:rsid w:val="00630CED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34D"/>
    <w:rsid w:val="00667EC3"/>
    <w:rsid w:val="0067126F"/>
    <w:rsid w:val="00673B37"/>
    <w:rsid w:val="00676D87"/>
    <w:rsid w:val="006810FE"/>
    <w:rsid w:val="0068416A"/>
    <w:rsid w:val="0068663F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47E8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458F"/>
    <w:rsid w:val="006E5005"/>
    <w:rsid w:val="006E5B15"/>
    <w:rsid w:val="006E5F4E"/>
    <w:rsid w:val="006E7357"/>
    <w:rsid w:val="006F027B"/>
    <w:rsid w:val="006F31C4"/>
    <w:rsid w:val="006F4097"/>
    <w:rsid w:val="006F4BA7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0C58"/>
    <w:rsid w:val="007215A7"/>
    <w:rsid w:val="007240B1"/>
    <w:rsid w:val="00725CBA"/>
    <w:rsid w:val="00727AB3"/>
    <w:rsid w:val="00730105"/>
    <w:rsid w:val="00731123"/>
    <w:rsid w:val="00732244"/>
    <w:rsid w:val="00732CA2"/>
    <w:rsid w:val="00736859"/>
    <w:rsid w:val="00737B08"/>
    <w:rsid w:val="00737F4B"/>
    <w:rsid w:val="007412FD"/>
    <w:rsid w:val="00741BBD"/>
    <w:rsid w:val="00742A33"/>
    <w:rsid w:val="007459E3"/>
    <w:rsid w:val="00746810"/>
    <w:rsid w:val="00750EBE"/>
    <w:rsid w:val="0075148E"/>
    <w:rsid w:val="00753015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A7BEA"/>
    <w:rsid w:val="007B2A8B"/>
    <w:rsid w:val="007B3CFD"/>
    <w:rsid w:val="007C547B"/>
    <w:rsid w:val="007C639A"/>
    <w:rsid w:val="007D01AF"/>
    <w:rsid w:val="007D1897"/>
    <w:rsid w:val="007D245B"/>
    <w:rsid w:val="007D7530"/>
    <w:rsid w:val="007E0288"/>
    <w:rsid w:val="007E460A"/>
    <w:rsid w:val="007E5B6C"/>
    <w:rsid w:val="007E73B1"/>
    <w:rsid w:val="007F010F"/>
    <w:rsid w:val="007F1B02"/>
    <w:rsid w:val="007F3660"/>
    <w:rsid w:val="007F606C"/>
    <w:rsid w:val="00801926"/>
    <w:rsid w:val="00801C55"/>
    <w:rsid w:val="00801EC8"/>
    <w:rsid w:val="008023D6"/>
    <w:rsid w:val="00802597"/>
    <w:rsid w:val="00803D25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B37"/>
    <w:rsid w:val="00817F15"/>
    <w:rsid w:val="0082036E"/>
    <w:rsid w:val="00820975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2F2A"/>
    <w:rsid w:val="00854172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44AF"/>
    <w:rsid w:val="00865298"/>
    <w:rsid w:val="00866286"/>
    <w:rsid w:val="00872A80"/>
    <w:rsid w:val="008732A4"/>
    <w:rsid w:val="00874D68"/>
    <w:rsid w:val="00876660"/>
    <w:rsid w:val="00880FEC"/>
    <w:rsid w:val="00882054"/>
    <w:rsid w:val="00883E42"/>
    <w:rsid w:val="008841C1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2F73"/>
    <w:rsid w:val="008B4B6A"/>
    <w:rsid w:val="008B6FA1"/>
    <w:rsid w:val="008B7B4F"/>
    <w:rsid w:val="008C188C"/>
    <w:rsid w:val="008C1DE9"/>
    <w:rsid w:val="008C4029"/>
    <w:rsid w:val="008C48F1"/>
    <w:rsid w:val="008C4CA3"/>
    <w:rsid w:val="008C523F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E7F03"/>
    <w:rsid w:val="008F099D"/>
    <w:rsid w:val="008F2845"/>
    <w:rsid w:val="008F31AF"/>
    <w:rsid w:val="008F72F8"/>
    <w:rsid w:val="009037DA"/>
    <w:rsid w:val="009107A8"/>
    <w:rsid w:val="009107FF"/>
    <w:rsid w:val="009110A8"/>
    <w:rsid w:val="00911A3A"/>
    <w:rsid w:val="00912133"/>
    <w:rsid w:val="009144F3"/>
    <w:rsid w:val="00914CCD"/>
    <w:rsid w:val="009152E6"/>
    <w:rsid w:val="0091538C"/>
    <w:rsid w:val="00915461"/>
    <w:rsid w:val="009156DE"/>
    <w:rsid w:val="0091671A"/>
    <w:rsid w:val="009169AB"/>
    <w:rsid w:val="009170E4"/>
    <w:rsid w:val="00917713"/>
    <w:rsid w:val="00926537"/>
    <w:rsid w:val="00930EFE"/>
    <w:rsid w:val="00931537"/>
    <w:rsid w:val="00931DA9"/>
    <w:rsid w:val="00932585"/>
    <w:rsid w:val="00932E8F"/>
    <w:rsid w:val="00933807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0E8"/>
    <w:rsid w:val="00964C4D"/>
    <w:rsid w:val="00965C0A"/>
    <w:rsid w:val="00966CC1"/>
    <w:rsid w:val="009670A9"/>
    <w:rsid w:val="00967135"/>
    <w:rsid w:val="00967C7F"/>
    <w:rsid w:val="00970CA6"/>
    <w:rsid w:val="009778F7"/>
    <w:rsid w:val="009813B1"/>
    <w:rsid w:val="00981817"/>
    <w:rsid w:val="0098541E"/>
    <w:rsid w:val="00987D09"/>
    <w:rsid w:val="00987FAA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ACB"/>
    <w:rsid w:val="009B0D36"/>
    <w:rsid w:val="009B15ED"/>
    <w:rsid w:val="009B1CB6"/>
    <w:rsid w:val="009B1DB3"/>
    <w:rsid w:val="009B5D1D"/>
    <w:rsid w:val="009C0B93"/>
    <w:rsid w:val="009C6004"/>
    <w:rsid w:val="009C6365"/>
    <w:rsid w:val="009C726E"/>
    <w:rsid w:val="009C77E6"/>
    <w:rsid w:val="009D66B2"/>
    <w:rsid w:val="009E09F1"/>
    <w:rsid w:val="009E221E"/>
    <w:rsid w:val="009E2696"/>
    <w:rsid w:val="009E26AB"/>
    <w:rsid w:val="009E2983"/>
    <w:rsid w:val="009E446A"/>
    <w:rsid w:val="009E4A6B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012C"/>
    <w:rsid w:val="00A1165F"/>
    <w:rsid w:val="00A125E4"/>
    <w:rsid w:val="00A13F5A"/>
    <w:rsid w:val="00A14236"/>
    <w:rsid w:val="00A16FCB"/>
    <w:rsid w:val="00A239B6"/>
    <w:rsid w:val="00A23A5D"/>
    <w:rsid w:val="00A25273"/>
    <w:rsid w:val="00A256D1"/>
    <w:rsid w:val="00A2740F"/>
    <w:rsid w:val="00A30832"/>
    <w:rsid w:val="00A37568"/>
    <w:rsid w:val="00A37C11"/>
    <w:rsid w:val="00A40063"/>
    <w:rsid w:val="00A40170"/>
    <w:rsid w:val="00A40F28"/>
    <w:rsid w:val="00A50C65"/>
    <w:rsid w:val="00A51F55"/>
    <w:rsid w:val="00A52F4B"/>
    <w:rsid w:val="00A55609"/>
    <w:rsid w:val="00A57E2C"/>
    <w:rsid w:val="00A6013B"/>
    <w:rsid w:val="00A60D05"/>
    <w:rsid w:val="00A61387"/>
    <w:rsid w:val="00A645BB"/>
    <w:rsid w:val="00A70F01"/>
    <w:rsid w:val="00A72F06"/>
    <w:rsid w:val="00A73E78"/>
    <w:rsid w:val="00A76E7E"/>
    <w:rsid w:val="00A821AB"/>
    <w:rsid w:val="00A87802"/>
    <w:rsid w:val="00A92A59"/>
    <w:rsid w:val="00A93D5B"/>
    <w:rsid w:val="00A93E23"/>
    <w:rsid w:val="00A93F97"/>
    <w:rsid w:val="00A95307"/>
    <w:rsid w:val="00A95342"/>
    <w:rsid w:val="00A96D85"/>
    <w:rsid w:val="00A96F9F"/>
    <w:rsid w:val="00A978DD"/>
    <w:rsid w:val="00A97F64"/>
    <w:rsid w:val="00AA0CB3"/>
    <w:rsid w:val="00AA1016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3E58"/>
    <w:rsid w:val="00AC5B82"/>
    <w:rsid w:val="00AC6C4E"/>
    <w:rsid w:val="00AC7B27"/>
    <w:rsid w:val="00AD4170"/>
    <w:rsid w:val="00AD478F"/>
    <w:rsid w:val="00AD6183"/>
    <w:rsid w:val="00AD6B19"/>
    <w:rsid w:val="00AD7921"/>
    <w:rsid w:val="00AD7D6D"/>
    <w:rsid w:val="00AE0DE4"/>
    <w:rsid w:val="00AE1EC5"/>
    <w:rsid w:val="00AE39A7"/>
    <w:rsid w:val="00AE5F9A"/>
    <w:rsid w:val="00AE6171"/>
    <w:rsid w:val="00AE6FE1"/>
    <w:rsid w:val="00AE7709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1D87"/>
    <w:rsid w:val="00B14030"/>
    <w:rsid w:val="00B1439E"/>
    <w:rsid w:val="00B149B4"/>
    <w:rsid w:val="00B260FB"/>
    <w:rsid w:val="00B268A9"/>
    <w:rsid w:val="00B3109D"/>
    <w:rsid w:val="00B31C1C"/>
    <w:rsid w:val="00B3492B"/>
    <w:rsid w:val="00B350C9"/>
    <w:rsid w:val="00B36DC7"/>
    <w:rsid w:val="00B376EE"/>
    <w:rsid w:val="00B40AE7"/>
    <w:rsid w:val="00B4403A"/>
    <w:rsid w:val="00B44B7F"/>
    <w:rsid w:val="00B44F51"/>
    <w:rsid w:val="00B46D4F"/>
    <w:rsid w:val="00B46E53"/>
    <w:rsid w:val="00B528B0"/>
    <w:rsid w:val="00B54D3D"/>
    <w:rsid w:val="00B55C63"/>
    <w:rsid w:val="00B56B4B"/>
    <w:rsid w:val="00B60924"/>
    <w:rsid w:val="00B61688"/>
    <w:rsid w:val="00B6314D"/>
    <w:rsid w:val="00B676E8"/>
    <w:rsid w:val="00B67CE2"/>
    <w:rsid w:val="00B67DC4"/>
    <w:rsid w:val="00B703DB"/>
    <w:rsid w:val="00B70834"/>
    <w:rsid w:val="00B72589"/>
    <w:rsid w:val="00B7665B"/>
    <w:rsid w:val="00B7680D"/>
    <w:rsid w:val="00B76B69"/>
    <w:rsid w:val="00B77252"/>
    <w:rsid w:val="00B80243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67D2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243A"/>
    <w:rsid w:val="00C04D8E"/>
    <w:rsid w:val="00C04EF0"/>
    <w:rsid w:val="00C05AA6"/>
    <w:rsid w:val="00C10453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846"/>
    <w:rsid w:val="00C4371B"/>
    <w:rsid w:val="00C43F70"/>
    <w:rsid w:val="00C47528"/>
    <w:rsid w:val="00C503CD"/>
    <w:rsid w:val="00C53A8C"/>
    <w:rsid w:val="00C54A5B"/>
    <w:rsid w:val="00C562F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269A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A2D05"/>
    <w:rsid w:val="00CB400B"/>
    <w:rsid w:val="00CB4EF6"/>
    <w:rsid w:val="00CC15E6"/>
    <w:rsid w:val="00CC2210"/>
    <w:rsid w:val="00CC4409"/>
    <w:rsid w:val="00CD3497"/>
    <w:rsid w:val="00CD38D0"/>
    <w:rsid w:val="00CD5D1C"/>
    <w:rsid w:val="00CD7428"/>
    <w:rsid w:val="00CE2953"/>
    <w:rsid w:val="00CE4F43"/>
    <w:rsid w:val="00CF2AD2"/>
    <w:rsid w:val="00CF4385"/>
    <w:rsid w:val="00CF7958"/>
    <w:rsid w:val="00D002B7"/>
    <w:rsid w:val="00D03CF2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375E3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61736"/>
    <w:rsid w:val="00D63FA1"/>
    <w:rsid w:val="00D70ED0"/>
    <w:rsid w:val="00D73D92"/>
    <w:rsid w:val="00D75EDA"/>
    <w:rsid w:val="00D824A1"/>
    <w:rsid w:val="00D82673"/>
    <w:rsid w:val="00D82E10"/>
    <w:rsid w:val="00D869D5"/>
    <w:rsid w:val="00D9105D"/>
    <w:rsid w:val="00D92177"/>
    <w:rsid w:val="00D93347"/>
    <w:rsid w:val="00D93FAB"/>
    <w:rsid w:val="00D95590"/>
    <w:rsid w:val="00DA0304"/>
    <w:rsid w:val="00DA18FA"/>
    <w:rsid w:val="00DA47B0"/>
    <w:rsid w:val="00DA67F0"/>
    <w:rsid w:val="00DA6B34"/>
    <w:rsid w:val="00DA6C69"/>
    <w:rsid w:val="00DB21A1"/>
    <w:rsid w:val="00DB2AF8"/>
    <w:rsid w:val="00DB383F"/>
    <w:rsid w:val="00DB4085"/>
    <w:rsid w:val="00DB4612"/>
    <w:rsid w:val="00DB4B56"/>
    <w:rsid w:val="00DC38A0"/>
    <w:rsid w:val="00DC453D"/>
    <w:rsid w:val="00DC4CE6"/>
    <w:rsid w:val="00DC6F3E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D797D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4376"/>
    <w:rsid w:val="00E06315"/>
    <w:rsid w:val="00E106DC"/>
    <w:rsid w:val="00E11539"/>
    <w:rsid w:val="00E16AF7"/>
    <w:rsid w:val="00E20A69"/>
    <w:rsid w:val="00E227D5"/>
    <w:rsid w:val="00E23B67"/>
    <w:rsid w:val="00E25A5C"/>
    <w:rsid w:val="00E270EA"/>
    <w:rsid w:val="00E3011E"/>
    <w:rsid w:val="00E30B01"/>
    <w:rsid w:val="00E319B2"/>
    <w:rsid w:val="00E37230"/>
    <w:rsid w:val="00E373A8"/>
    <w:rsid w:val="00E40B98"/>
    <w:rsid w:val="00E40BDF"/>
    <w:rsid w:val="00E4270B"/>
    <w:rsid w:val="00E44EC2"/>
    <w:rsid w:val="00E45BD1"/>
    <w:rsid w:val="00E45F7D"/>
    <w:rsid w:val="00E46D4E"/>
    <w:rsid w:val="00E47891"/>
    <w:rsid w:val="00E5001C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47AC"/>
    <w:rsid w:val="00E6560D"/>
    <w:rsid w:val="00E66551"/>
    <w:rsid w:val="00E66C0F"/>
    <w:rsid w:val="00E736C9"/>
    <w:rsid w:val="00E73BFA"/>
    <w:rsid w:val="00E73FE6"/>
    <w:rsid w:val="00E76262"/>
    <w:rsid w:val="00E7640F"/>
    <w:rsid w:val="00E80DD6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B7FA0"/>
    <w:rsid w:val="00EC0C20"/>
    <w:rsid w:val="00EC2CC0"/>
    <w:rsid w:val="00EC4355"/>
    <w:rsid w:val="00EC6A93"/>
    <w:rsid w:val="00ED028C"/>
    <w:rsid w:val="00ED4147"/>
    <w:rsid w:val="00ED4523"/>
    <w:rsid w:val="00ED5434"/>
    <w:rsid w:val="00ED6638"/>
    <w:rsid w:val="00ED702B"/>
    <w:rsid w:val="00EF0E43"/>
    <w:rsid w:val="00EF128F"/>
    <w:rsid w:val="00EF26DB"/>
    <w:rsid w:val="00EF4326"/>
    <w:rsid w:val="00EF6351"/>
    <w:rsid w:val="00F03583"/>
    <w:rsid w:val="00F03C00"/>
    <w:rsid w:val="00F05648"/>
    <w:rsid w:val="00F0734E"/>
    <w:rsid w:val="00F10615"/>
    <w:rsid w:val="00F12BCB"/>
    <w:rsid w:val="00F15724"/>
    <w:rsid w:val="00F21160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8364E"/>
    <w:rsid w:val="00F900E1"/>
    <w:rsid w:val="00F91189"/>
    <w:rsid w:val="00F92E6F"/>
    <w:rsid w:val="00F95FB5"/>
    <w:rsid w:val="00F962B2"/>
    <w:rsid w:val="00FA0589"/>
    <w:rsid w:val="00FA0B0C"/>
    <w:rsid w:val="00FA17A3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554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aliases w:val="Titulek tabulky"/>
    <w:basedOn w:val="Normln"/>
    <w:next w:val="Normln"/>
    <w:uiPriority w:val="99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1">
    <w:name w:val="Char1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ouva2">
    <w:name w:val="Smlouva2"/>
    <w:basedOn w:val="Normln"/>
    <w:uiPriority w:val="99"/>
    <w:rsid w:val="00DC38A0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val="cs-CZ" w:eastAsia="cs-CZ" w:bidi="ar-SA"/>
    </w:rPr>
  </w:style>
  <w:style w:type="paragraph" w:customStyle="1" w:styleId="OdstavecSmlouvy">
    <w:name w:val="OdstavecSmlouvy"/>
    <w:basedOn w:val="Normln"/>
    <w:rsid w:val="00DC38A0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DB4B56"/>
    <w:rPr>
      <w:sz w:val="22"/>
      <w:szCs w:val="22"/>
      <w:lang w:val="en-US" w:eastAsia="en-US" w:bidi="en-US"/>
    </w:rPr>
  </w:style>
  <w:style w:type="paragraph" w:customStyle="1" w:styleId="Odsavec">
    <w:name w:val="Odsavec"/>
    <w:basedOn w:val="Normln"/>
    <w:rsid w:val="00DB4B56"/>
    <w:pPr>
      <w:spacing w:before="120" w:after="120" w:line="240" w:lineRule="auto"/>
      <w:ind w:firstLine="284"/>
      <w:jc w:val="both"/>
    </w:pPr>
    <w:rPr>
      <w:rFonts w:ascii="Arial" w:hAnsi="Arial"/>
      <w:szCs w:val="20"/>
      <w:lang w:val="cs-CZ" w:eastAsia="cs-CZ" w:bidi="ar-SA"/>
    </w:rPr>
  </w:style>
  <w:style w:type="paragraph" w:customStyle="1" w:styleId="kancel">
    <w:name w:val="kancelář"/>
    <w:basedOn w:val="Normln"/>
    <w:rsid w:val="00357C24"/>
    <w:pPr>
      <w:spacing w:after="0" w:line="240" w:lineRule="auto"/>
      <w:ind w:left="227" w:hanging="227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paragraph" w:customStyle="1" w:styleId="odrkyChar">
    <w:name w:val="odrážky Char"/>
    <w:basedOn w:val="Zkladntextodsazen"/>
    <w:rsid w:val="007F606C"/>
    <w:pPr>
      <w:spacing w:before="120" w:after="120" w:line="240" w:lineRule="auto"/>
      <w:ind w:left="0"/>
    </w:pPr>
    <w:rPr>
      <w:color w:val="auto"/>
      <w:lang w:val="cs-CZ" w:eastAsia="cs-CZ" w:bidi="ar-SA"/>
    </w:rPr>
  </w:style>
  <w:style w:type="paragraph" w:styleId="Revize">
    <w:name w:val="Revision"/>
    <w:hidden/>
    <w:uiPriority w:val="99"/>
    <w:semiHidden/>
    <w:rsid w:val="00E11539"/>
    <w:rPr>
      <w:sz w:val="22"/>
      <w:szCs w:val="22"/>
      <w:lang w:val="en-US" w:eastAsia="en-US" w:bidi="en-US"/>
    </w:rPr>
  </w:style>
  <w:style w:type="paragraph" w:styleId="Textpoznpodarou">
    <w:name w:val="footnote text"/>
    <w:basedOn w:val="Normln"/>
    <w:link w:val="TextpoznpodarouChar"/>
    <w:semiHidden/>
    <w:unhideWhenUsed/>
    <w:rsid w:val="00314F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14FAF"/>
    <w:rPr>
      <w:lang w:val="en-US" w:eastAsia="en-US" w:bidi="en-US"/>
    </w:rPr>
  </w:style>
  <w:style w:type="character" w:styleId="Znakapoznpodarou">
    <w:name w:val="footnote reference"/>
    <w:basedOn w:val="Standardnpsmoodstavce"/>
    <w:semiHidden/>
    <w:unhideWhenUsed/>
    <w:rsid w:val="00314FAF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521E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semiHidden/>
    <w:unhideWhenUsed/>
    <w:rsid w:val="00D73D9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D73D92"/>
    <w:rPr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nek.steska@szszlin.cz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mailto:hynek.steska@szszlin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078E9-C45C-4CA4-BF58-80C20E07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3</TotalTime>
  <Pages>11</Pages>
  <Words>3531</Words>
  <Characters>20835</Characters>
  <Application>Microsoft Office Word</Application>
  <DocSecurity>0</DocSecurity>
  <Lines>173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24318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3</cp:revision>
  <cp:lastPrinted>2018-01-05T07:25:00Z</cp:lastPrinted>
  <dcterms:created xsi:type="dcterms:W3CDTF">2018-07-25T21:35:00Z</dcterms:created>
  <dcterms:modified xsi:type="dcterms:W3CDTF">2018-07-26T20:04:00Z</dcterms:modified>
</cp:coreProperties>
</file>